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1439" w14:textId="2500C099" w:rsidR="006A2847" w:rsidRPr="00FC10ED" w:rsidRDefault="006A2847" w:rsidP="004E1C10">
      <w:pPr>
        <w:jc w:val="center"/>
        <w:rPr>
          <w:rFonts w:ascii="Arial" w:hAnsi="Arial" w:cs="Arial"/>
          <w:b/>
          <w:color w:val="FF0000"/>
          <w:sz w:val="21"/>
          <w:szCs w:val="21"/>
          <w:rPrChange w:id="0" w:author="Draper, Abigail" w:date="2023-08-30T14:16:00Z">
            <w:rPr>
              <w:rFonts w:ascii="Arial" w:hAnsi="Arial" w:cs="Arial"/>
              <w:b/>
              <w:color w:val="C00000"/>
              <w:sz w:val="22"/>
              <w:szCs w:val="22"/>
            </w:rPr>
          </w:rPrChange>
        </w:rPr>
      </w:pPr>
      <w:bookmarkStart w:id="1" w:name="OLE_LINK1"/>
      <w:bookmarkStart w:id="2" w:name="OLE_LINK2"/>
      <w:r w:rsidRPr="00FC10ED">
        <w:rPr>
          <w:rFonts w:ascii="Arial" w:hAnsi="Arial" w:cs="Arial"/>
          <w:b/>
          <w:color w:val="FF0000"/>
          <w:sz w:val="21"/>
          <w:szCs w:val="21"/>
          <w:rPrChange w:id="3" w:author="Draper, Abigail" w:date="2023-08-30T14:16:00Z">
            <w:rPr>
              <w:rFonts w:ascii="Arial" w:hAnsi="Arial" w:cs="Arial"/>
              <w:b/>
              <w:color w:val="C00000"/>
              <w:sz w:val="22"/>
              <w:szCs w:val="22"/>
            </w:rPr>
          </w:rPrChange>
        </w:rPr>
        <w:t xml:space="preserve"> Version Date: </w:t>
      </w:r>
      <w:r w:rsidR="00CB1DD7" w:rsidRPr="00FC10ED">
        <w:rPr>
          <w:rFonts w:ascii="Arial" w:hAnsi="Arial" w:cs="Arial"/>
          <w:b/>
          <w:color w:val="FF0000"/>
          <w:sz w:val="21"/>
          <w:szCs w:val="21"/>
          <w:rPrChange w:id="4" w:author="Draper, Abigail" w:date="2023-08-30T14:16:00Z">
            <w:rPr>
              <w:rFonts w:ascii="Arial" w:hAnsi="Arial" w:cs="Arial"/>
              <w:b/>
              <w:color w:val="C00000"/>
              <w:sz w:val="22"/>
              <w:szCs w:val="22"/>
            </w:rPr>
          </w:rPrChange>
        </w:rPr>
        <w:t>8/</w:t>
      </w:r>
      <w:r w:rsidR="00C81D8E" w:rsidRPr="00FC10ED">
        <w:rPr>
          <w:rFonts w:ascii="Arial" w:hAnsi="Arial" w:cs="Arial"/>
          <w:b/>
          <w:color w:val="FF0000"/>
          <w:sz w:val="21"/>
          <w:szCs w:val="21"/>
          <w:rPrChange w:id="5" w:author="Draper, Abigail" w:date="2023-08-30T14:16:00Z">
            <w:rPr>
              <w:rFonts w:ascii="Arial" w:hAnsi="Arial" w:cs="Arial"/>
              <w:b/>
              <w:color w:val="C00000"/>
              <w:sz w:val="22"/>
              <w:szCs w:val="22"/>
            </w:rPr>
          </w:rPrChange>
        </w:rPr>
        <w:t>23</w:t>
      </w:r>
      <w:r w:rsidR="00CB1DD7" w:rsidRPr="00FC10ED">
        <w:rPr>
          <w:rFonts w:ascii="Arial" w:hAnsi="Arial" w:cs="Arial"/>
          <w:b/>
          <w:color w:val="FF0000"/>
          <w:sz w:val="21"/>
          <w:szCs w:val="21"/>
          <w:rPrChange w:id="6" w:author="Draper, Abigail" w:date="2023-08-30T14:16:00Z">
            <w:rPr>
              <w:rFonts w:ascii="Arial" w:hAnsi="Arial" w:cs="Arial"/>
              <w:b/>
              <w:color w:val="C00000"/>
              <w:sz w:val="22"/>
              <w:szCs w:val="22"/>
            </w:rPr>
          </w:rPrChange>
        </w:rPr>
        <w:t>/2</w:t>
      </w:r>
      <w:r w:rsidR="00C81D8E" w:rsidRPr="00FC10ED">
        <w:rPr>
          <w:rFonts w:ascii="Arial" w:hAnsi="Arial" w:cs="Arial"/>
          <w:b/>
          <w:color w:val="FF0000"/>
          <w:sz w:val="21"/>
          <w:szCs w:val="21"/>
          <w:rPrChange w:id="7" w:author="Draper, Abigail" w:date="2023-08-30T14:16:00Z">
            <w:rPr>
              <w:rFonts w:ascii="Arial" w:hAnsi="Arial" w:cs="Arial"/>
              <w:b/>
              <w:color w:val="C00000"/>
              <w:sz w:val="22"/>
              <w:szCs w:val="22"/>
            </w:rPr>
          </w:rPrChange>
        </w:rPr>
        <w:t>3</w:t>
      </w:r>
      <w:r w:rsidR="00C66FA3" w:rsidRPr="00FC10ED">
        <w:rPr>
          <w:rFonts w:ascii="Arial" w:hAnsi="Arial" w:cs="Arial"/>
          <w:b/>
          <w:color w:val="FF0000"/>
          <w:sz w:val="21"/>
          <w:szCs w:val="21"/>
          <w:rPrChange w:id="8" w:author="Draper, Abigail" w:date="2023-08-30T14:16:00Z">
            <w:rPr>
              <w:rFonts w:ascii="Arial" w:hAnsi="Arial" w:cs="Arial"/>
              <w:b/>
              <w:color w:val="C00000"/>
              <w:sz w:val="22"/>
              <w:szCs w:val="22"/>
            </w:rPr>
          </w:rPrChange>
        </w:rPr>
        <w:t xml:space="preserve"> </w:t>
      </w:r>
    </w:p>
    <w:p w14:paraId="67CE797D" w14:textId="0E08D710" w:rsidR="00663AA5" w:rsidRPr="004A26B8" w:rsidRDefault="00E525AB">
      <w:pPr>
        <w:ind w:left="360"/>
        <w:jc w:val="center"/>
        <w:rPr>
          <w:rFonts w:ascii="Arial" w:hAnsi="Arial" w:cs="Arial"/>
          <w:color w:val="FF0000"/>
          <w:sz w:val="20"/>
          <w:szCs w:val="20"/>
          <w:rPrChange w:id="9" w:author="Draper, Abigail" w:date="2023-08-30T14:20:00Z">
            <w:rPr>
              <w:rFonts w:ascii="Arial" w:hAnsi="Arial" w:cs="Arial"/>
              <w:color w:val="C00000"/>
              <w:sz w:val="20"/>
              <w:szCs w:val="20"/>
            </w:rPr>
          </w:rPrChange>
        </w:rPr>
      </w:pPr>
      <w:r w:rsidRPr="004A26B8">
        <w:rPr>
          <w:rFonts w:ascii="Arial" w:hAnsi="Arial" w:cs="Arial"/>
          <w:color w:val="FF0000"/>
          <w:sz w:val="20"/>
          <w:szCs w:val="20"/>
          <w:rPrChange w:id="10" w:author="Draper, Abigail" w:date="2023-08-30T14:20:00Z">
            <w:rPr>
              <w:rFonts w:ascii="Arial" w:hAnsi="Arial" w:cs="Arial"/>
              <w:color w:val="C00000"/>
              <w:sz w:val="20"/>
              <w:szCs w:val="20"/>
            </w:rPr>
          </w:rPrChange>
        </w:rPr>
        <w:t xml:space="preserve">Adapted from Office of Sponsored Research budget justification template </w:t>
      </w:r>
      <w:ins w:id="11" w:author="Draper, Abigail" w:date="2023-08-29T12:15:00Z">
        <w:r w:rsidR="00D87DF3" w:rsidRPr="00C56A5C">
          <w:rPr>
            <w:rFonts w:ascii="Arial" w:hAnsi="Arial" w:cs="Arial"/>
            <w:color w:val="FF0000"/>
            <w:sz w:val="20"/>
            <w:szCs w:val="20"/>
          </w:rPr>
          <w:t>0925-0001/0002</w:t>
        </w:r>
      </w:ins>
      <w:ins w:id="12" w:author="Draper, Abigail" w:date="2023-08-29T12:16:00Z">
        <w:r w:rsidR="00D87DF3" w:rsidRPr="004A26B8">
          <w:rPr>
            <w:rFonts w:ascii="Arial" w:hAnsi="Arial" w:cs="Arial"/>
            <w:color w:val="FF0000"/>
            <w:sz w:val="20"/>
            <w:szCs w:val="20"/>
          </w:rPr>
          <w:t xml:space="preserve"> (v.6/20/2023)</w:t>
        </w:r>
      </w:ins>
      <w:ins w:id="13" w:author="Draper, Abigail" w:date="2023-08-29T12:15:00Z">
        <w:r w:rsidR="00D87DF3" w:rsidRPr="004A26B8">
          <w:rPr>
            <w:rFonts w:ascii="Arial" w:hAnsi="Arial" w:cs="Arial"/>
            <w:color w:val="FF0000"/>
            <w:sz w:val="20"/>
            <w:szCs w:val="20"/>
          </w:rPr>
          <w:t xml:space="preserve"> </w:t>
        </w:r>
      </w:ins>
      <w:del w:id="14" w:author="Draper, Abigail" w:date="2023-08-29T12:15:00Z">
        <w:r w:rsidRPr="004A26B8" w:rsidDel="00D87DF3">
          <w:rPr>
            <w:rFonts w:ascii="Arial" w:hAnsi="Arial" w:cs="Arial"/>
            <w:color w:val="FF0000"/>
            <w:sz w:val="20"/>
            <w:szCs w:val="20"/>
            <w:rPrChange w:id="15" w:author="Draper, Abigail" w:date="2023-08-30T14:20:00Z">
              <w:rPr>
                <w:rFonts w:ascii="Arial" w:hAnsi="Arial" w:cs="Arial"/>
                <w:color w:val="C00000"/>
                <w:sz w:val="20"/>
                <w:szCs w:val="20"/>
              </w:rPr>
            </w:rPrChange>
          </w:rPr>
          <w:delText>form 03/20/20 Approved Through 02/28/23</w:delText>
        </w:r>
      </w:del>
    </w:p>
    <w:p w14:paraId="28FDFB6D" w14:textId="77777777" w:rsidR="00E525AB" w:rsidRPr="00FC10ED" w:rsidRDefault="00E525AB" w:rsidP="00053FBB">
      <w:pPr>
        <w:ind w:left="360"/>
        <w:jc w:val="center"/>
        <w:rPr>
          <w:rFonts w:ascii="Arial" w:hAnsi="Arial" w:cs="Arial"/>
          <w:b/>
          <w:bCs/>
          <w:color w:val="C00000"/>
          <w:sz w:val="21"/>
          <w:szCs w:val="21"/>
          <w:rPrChange w:id="16" w:author="Draper, Abigail" w:date="2023-08-30T14:16:00Z">
            <w:rPr>
              <w:rFonts w:ascii="Arial" w:hAnsi="Arial" w:cs="Arial"/>
              <w:b/>
              <w:bCs/>
              <w:color w:val="C00000"/>
              <w:sz w:val="20"/>
              <w:szCs w:val="20"/>
            </w:rPr>
          </w:rPrChange>
        </w:rPr>
      </w:pPr>
    </w:p>
    <w:p w14:paraId="529F6979" w14:textId="531ACA4F" w:rsidR="00A406F2" w:rsidRPr="00FC10ED" w:rsidRDefault="00F55E06" w:rsidP="00C42CDB">
      <w:pPr>
        <w:rPr>
          <w:ins w:id="17" w:author="Draper, Abigail" w:date="2023-08-30T12:14:00Z"/>
          <w:rFonts w:ascii="Arial" w:hAnsi="Arial" w:cs="Arial"/>
          <w:color w:val="FF0000"/>
          <w:sz w:val="21"/>
          <w:szCs w:val="21"/>
          <w:rPrChange w:id="18" w:author="Draper, Abigail" w:date="2023-08-30T14:16:00Z">
            <w:rPr>
              <w:ins w:id="19" w:author="Draper, Abigail" w:date="2023-08-30T12:14:00Z"/>
              <w:rFonts w:cs="Arial"/>
              <w:color w:val="FF0000"/>
            </w:rPr>
          </w:rPrChange>
        </w:rPr>
      </w:pPr>
      <w:ins w:id="20" w:author="Draper, Abigail" w:date="2023-08-29T17:45:00Z">
        <w:r w:rsidRPr="00FC10ED">
          <w:rPr>
            <w:rFonts w:ascii="Arial" w:hAnsi="Arial" w:cs="Arial"/>
            <w:b/>
            <w:bCs/>
            <w:color w:val="FF0000"/>
            <w:sz w:val="21"/>
            <w:szCs w:val="21"/>
            <w:rPrChange w:id="21" w:author="Draper, Abigail" w:date="2023-08-30T14:16:00Z">
              <w:rPr>
                <w:rFonts w:ascii="Arial" w:hAnsi="Arial" w:cs="Arial"/>
                <w:b/>
                <w:bCs/>
                <w:color w:val="FF0000"/>
                <w:sz w:val="22"/>
                <w:szCs w:val="22"/>
              </w:rPr>
            </w:rPrChange>
          </w:rPr>
          <w:t>P</w:t>
        </w:r>
      </w:ins>
      <w:ins w:id="22" w:author="Draper, Abigail" w:date="2023-08-29T17:46:00Z">
        <w:r w:rsidRPr="00FC10ED">
          <w:rPr>
            <w:rFonts w:ascii="Arial" w:hAnsi="Arial" w:cs="Arial"/>
            <w:b/>
            <w:bCs/>
            <w:color w:val="FF0000"/>
            <w:sz w:val="21"/>
            <w:szCs w:val="21"/>
            <w:rPrChange w:id="23" w:author="Draper, Abigail" w:date="2023-08-30T14:16:00Z">
              <w:rPr>
                <w:rFonts w:ascii="Arial" w:hAnsi="Arial" w:cs="Arial"/>
                <w:b/>
                <w:bCs/>
                <w:color w:val="FF0000"/>
                <w:sz w:val="22"/>
                <w:szCs w:val="22"/>
              </w:rPr>
            </w:rPrChange>
          </w:rPr>
          <w:t xml:space="preserve">lease </w:t>
        </w:r>
      </w:ins>
      <w:ins w:id="24" w:author="Draper, Abigail" w:date="2023-08-29T16:09:00Z">
        <w:r w:rsidR="0026613E" w:rsidRPr="00FC10ED">
          <w:rPr>
            <w:rFonts w:ascii="Arial" w:hAnsi="Arial" w:cs="Arial"/>
            <w:b/>
            <w:bCs/>
            <w:color w:val="FF0000"/>
            <w:sz w:val="21"/>
            <w:szCs w:val="21"/>
            <w:rPrChange w:id="25" w:author="Draper, Abigail" w:date="2023-08-30T14:16:00Z">
              <w:rPr>
                <w:rFonts w:ascii="Arial" w:hAnsi="Arial" w:cs="Arial"/>
                <w:b/>
                <w:bCs/>
                <w:color w:val="FF0000"/>
                <w:sz w:val="22"/>
                <w:szCs w:val="22"/>
              </w:rPr>
            </w:rPrChange>
          </w:rPr>
          <w:t xml:space="preserve">list </w:t>
        </w:r>
      </w:ins>
      <w:ins w:id="26" w:author="Draper, Abigail" w:date="2023-08-30T09:27:00Z">
        <w:r w:rsidR="00051024" w:rsidRPr="00FC10ED">
          <w:rPr>
            <w:rFonts w:ascii="Arial" w:hAnsi="Arial" w:cs="Arial"/>
            <w:b/>
            <w:bCs/>
            <w:color w:val="FF0000"/>
            <w:sz w:val="21"/>
            <w:szCs w:val="21"/>
            <w:rPrChange w:id="27" w:author="Draper, Abigail" w:date="2023-08-30T14:16:00Z">
              <w:rPr>
                <w:rFonts w:ascii="Arial" w:hAnsi="Arial" w:cs="Arial"/>
                <w:b/>
                <w:bCs/>
                <w:color w:val="FF0000"/>
                <w:sz w:val="22"/>
                <w:szCs w:val="22"/>
              </w:rPr>
            </w:rPrChange>
          </w:rPr>
          <w:t>justification categories</w:t>
        </w:r>
      </w:ins>
      <w:ins w:id="28" w:author="Draper, Abigail" w:date="2023-08-29T17:47:00Z">
        <w:r w:rsidRPr="00FC10ED">
          <w:rPr>
            <w:rFonts w:ascii="Arial" w:hAnsi="Arial" w:cs="Arial"/>
            <w:b/>
            <w:bCs/>
            <w:color w:val="FF0000"/>
            <w:sz w:val="21"/>
            <w:szCs w:val="21"/>
            <w:rPrChange w:id="29" w:author="Draper, Abigail" w:date="2023-08-30T14:16:00Z">
              <w:rPr>
                <w:rFonts w:ascii="Arial" w:hAnsi="Arial" w:cs="Arial"/>
                <w:b/>
                <w:bCs/>
                <w:color w:val="FF0000"/>
                <w:sz w:val="22"/>
                <w:szCs w:val="22"/>
              </w:rPr>
            </w:rPrChange>
          </w:rPr>
          <w:t xml:space="preserve"> </w:t>
        </w:r>
      </w:ins>
      <w:ins w:id="30" w:author="Draper, Abigail" w:date="2023-08-29T16:09:00Z">
        <w:r w:rsidR="0026613E" w:rsidRPr="00FC10ED">
          <w:rPr>
            <w:rFonts w:ascii="Arial" w:hAnsi="Arial" w:cs="Arial"/>
            <w:b/>
            <w:bCs/>
            <w:color w:val="FF0000"/>
            <w:sz w:val="21"/>
            <w:szCs w:val="21"/>
            <w:rPrChange w:id="31" w:author="Draper, Abigail" w:date="2023-08-30T14:16:00Z">
              <w:rPr>
                <w:rFonts w:ascii="Arial" w:hAnsi="Arial" w:cs="Arial"/>
                <w:b/>
                <w:bCs/>
                <w:color w:val="FF0000"/>
                <w:sz w:val="22"/>
                <w:szCs w:val="22"/>
              </w:rPr>
            </w:rPrChange>
          </w:rPr>
          <w:t>in the same order as they appear in the detailed budget</w:t>
        </w:r>
        <w:r w:rsidR="0026613E" w:rsidRPr="00FC10ED">
          <w:rPr>
            <w:rFonts w:ascii="Arial" w:hAnsi="Arial" w:cs="Arial"/>
            <w:color w:val="FF0000"/>
            <w:sz w:val="21"/>
            <w:szCs w:val="21"/>
            <w:rPrChange w:id="32" w:author="Draper, Abigail" w:date="2023-08-30T14:16:00Z">
              <w:rPr>
                <w:rFonts w:ascii="Arial" w:hAnsi="Arial" w:cs="Arial"/>
                <w:b/>
                <w:bCs/>
                <w:color w:val="FF0000"/>
                <w:sz w:val="22"/>
                <w:szCs w:val="22"/>
              </w:rPr>
            </w:rPrChange>
          </w:rPr>
          <w:t>.</w:t>
        </w:r>
      </w:ins>
      <w:ins w:id="33" w:author="Draper, Abigail" w:date="2023-08-29T17:54:00Z">
        <w:r w:rsidR="00C42CDB" w:rsidRPr="00FC10ED">
          <w:rPr>
            <w:rFonts w:ascii="Arial" w:hAnsi="Arial" w:cs="Arial"/>
            <w:color w:val="FF0000"/>
            <w:sz w:val="21"/>
            <w:szCs w:val="21"/>
            <w:rPrChange w:id="34" w:author="Draper, Abigail" w:date="2023-08-30T14:16:00Z">
              <w:rPr>
                <w:rFonts w:cs="Arial"/>
                <w:b/>
                <w:bCs/>
                <w:i/>
                <w:iCs/>
                <w:color w:val="FF0000"/>
              </w:rPr>
            </w:rPrChange>
          </w:rPr>
          <w:t xml:space="preserve"> </w:t>
        </w:r>
      </w:ins>
      <w:ins w:id="35" w:author="Draper, Abigail" w:date="2023-08-31T15:43:00Z">
        <w:r w:rsidR="00A7066D">
          <w:rPr>
            <w:rFonts w:ascii="Arial" w:hAnsi="Arial" w:cs="Arial"/>
            <w:b/>
            <w:bCs/>
            <w:color w:val="FF0000"/>
            <w:sz w:val="21"/>
            <w:szCs w:val="21"/>
          </w:rPr>
          <w:t>Use t</w:t>
        </w:r>
        <w:r w:rsidR="00A7066D" w:rsidRPr="00712B23">
          <w:rPr>
            <w:rFonts w:ascii="Arial" w:hAnsi="Arial" w:cs="Arial"/>
            <w:b/>
            <w:bCs/>
            <w:color w:val="FF0000"/>
            <w:sz w:val="21"/>
            <w:szCs w:val="21"/>
          </w:rPr>
          <w:t>hese guidelines as a template</w:t>
        </w:r>
        <w:r w:rsidR="00A7066D">
          <w:rPr>
            <w:rFonts w:ascii="Arial" w:hAnsi="Arial" w:cs="Arial"/>
            <w:b/>
            <w:bCs/>
            <w:color w:val="FF0000"/>
            <w:sz w:val="21"/>
            <w:szCs w:val="21"/>
          </w:rPr>
          <w:t>, if desired</w:t>
        </w:r>
        <w:r w:rsidR="00A7066D" w:rsidRPr="00712B23">
          <w:rPr>
            <w:rFonts w:ascii="Arial" w:hAnsi="Arial" w:cs="Arial"/>
            <w:b/>
            <w:bCs/>
            <w:color w:val="FF0000"/>
            <w:sz w:val="21"/>
            <w:szCs w:val="21"/>
          </w:rPr>
          <w:t>.</w:t>
        </w:r>
      </w:ins>
    </w:p>
    <w:p w14:paraId="401E740E" w14:textId="0F887E1C" w:rsidR="009961EC" w:rsidRPr="00FC10ED" w:rsidDel="006F096A" w:rsidRDefault="009961EC">
      <w:pPr>
        <w:spacing w:line="276" w:lineRule="auto"/>
        <w:rPr>
          <w:del w:id="36" w:author="Draper, Abigail" w:date="2023-08-29T10:08:00Z"/>
          <w:rFonts w:ascii="Arial" w:hAnsi="Arial" w:cs="Arial"/>
          <w:b/>
          <w:bCs/>
          <w:color w:val="C00000"/>
          <w:sz w:val="21"/>
          <w:szCs w:val="21"/>
          <w:rPrChange w:id="37" w:author="Draper, Abigail" w:date="2023-08-30T14:16:00Z">
            <w:rPr>
              <w:del w:id="38" w:author="Draper, Abigail" w:date="2023-08-29T10:08:00Z"/>
              <w:rFonts w:ascii="Arial" w:hAnsi="Arial" w:cs="Arial"/>
              <w:b/>
              <w:bCs/>
              <w:color w:val="C00000"/>
              <w:sz w:val="22"/>
              <w:szCs w:val="22"/>
            </w:rPr>
          </w:rPrChange>
        </w:rPr>
        <w:pPrChange w:id="39" w:author="Draper, Abigail" w:date="2023-08-29T17:54:00Z">
          <w:pPr>
            <w:ind w:left="360"/>
          </w:pPr>
        </w:pPrChange>
      </w:pPr>
      <w:del w:id="40" w:author="Draper, Abigail" w:date="2023-08-29T10:08:00Z">
        <w:r w:rsidRPr="00FC10ED" w:rsidDel="006F096A">
          <w:rPr>
            <w:rFonts w:ascii="Arial" w:hAnsi="Arial" w:cs="Arial"/>
            <w:b/>
            <w:bCs/>
            <w:color w:val="C00000"/>
            <w:sz w:val="21"/>
            <w:szCs w:val="21"/>
            <w:rPrChange w:id="41" w:author="Draper, Abigail" w:date="2023-08-30T14:16:00Z">
              <w:rPr>
                <w:rFonts w:ascii="Arial" w:hAnsi="Arial" w:cs="Arial"/>
                <w:b/>
                <w:bCs/>
                <w:color w:val="C00000"/>
                <w:sz w:val="22"/>
                <w:szCs w:val="22"/>
              </w:rPr>
            </w:rPrChange>
          </w:rPr>
          <w:delText xml:space="preserve">The following guidelines may be used as </w:delText>
        </w:r>
        <w:r w:rsidR="006D2D3D" w:rsidRPr="00FC10ED" w:rsidDel="006F096A">
          <w:rPr>
            <w:rFonts w:ascii="Arial" w:hAnsi="Arial" w:cs="Arial"/>
            <w:b/>
            <w:bCs/>
            <w:color w:val="C00000"/>
            <w:sz w:val="21"/>
            <w:szCs w:val="21"/>
            <w:rPrChange w:id="42" w:author="Draper, Abigail" w:date="2023-08-30T14:16:00Z">
              <w:rPr>
                <w:rFonts w:ascii="Arial" w:hAnsi="Arial" w:cs="Arial"/>
                <w:b/>
                <w:bCs/>
                <w:color w:val="C00000"/>
                <w:sz w:val="22"/>
                <w:szCs w:val="22"/>
              </w:rPr>
            </w:rPrChange>
          </w:rPr>
          <w:delText>a</w:delText>
        </w:r>
        <w:r w:rsidRPr="00FC10ED" w:rsidDel="006F096A">
          <w:rPr>
            <w:rFonts w:ascii="Arial" w:hAnsi="Arial" w:cs="Arial"/>
            <w:b/>
            <w:bCs/>
            <w:i/>
            <w:iCs/>
            <w:color w:val="C00000"/>
            <w:sz w:val="21"/>
            <w:szCs w:val="21"/>
            <w:rPrChange w:id="43" w:author="Draper, Abigail" w:date="2023-08-30T14:16:00Z">
              <w:rPr>
                <w:rFonts w:ascii="Arial" w:hAnsi="Arial" w:cs="Arial"/>
                <w:b/>
                <w:bCs/>
                <w:i/>
                <w:iCs/>
                <w:color w:val="C00000"/>
                <w:sz w:val="22"/>
                <w:szCs w:val="22"/>
              </w:rPr>
            </w:rPrChange>
          </w:rPr>
          <w:delText xml:space="preserve"> </w:delText>
        </w:r>
        <w:r w:rsidRPr="00FC10ED" w:rsidDel="006F096A">
          <w:rPr>
            <w:rFonts w:ascii="Arial" w:hAnsi="Arial" w:cs="Arial"/>
            <w:b/>
            <w:bCs/>
            <w:color w:val="C00000"/>
            <w:sz w:val="21"/>
            <w:szCs w:val="21"/>
            <w:rPrChange w:id="44" w:author="Draper, Abigail" w:date="2023-08-30T14:16:00Z">
              <w:rPr>
                <w:rFonts w:ascii="Arial" w:hAnsi="Arial" w:cs="Arial"/>
                <w:b/>
                <w:bCs/>
                <w:color w:val="C00000"/>
                <w:sz w:val="22"/>
                <w:szCs w:val="22"/>
              </w:rPr>
            </w:rPrChange>
          </w:rPr>
          <w:delText>template</w:delText>
        </w:r>
      </w:del>
      <w:del w:id="45" w:author="Draper, Abigail" w:date="2023-08-23T16:51:00Z">
        <w:r w:rsidR="006D2D3D" w:rsidRPr="00FC10ED" w:rsidDel="00C81D8E">
          <w:rPr>
            <w:rFonts w:ascii="Arial" w:hAnsi="Arial" w:cs="Arial"/>
            <w:b/>
            <w:bCs/>
            <w:color w:val="C00000"/>
            <w:sz w:val="21"/>
            <w:szCs w:val="21"/>
            <w:rPrChange w:id="46" w:author="Draper, Abigail" w:date="2023-08-30T14:16:00Z">
              <w:rPr>
                <w:rFonts w:ascii="Arial" w:hAnsi="Arial" w:cs="Arial"/>
                <w:b/>
                <w:bCs/>
                <w:color w:val="C00000"/>
                <w:sz w:val="22"/>
                <w:szCs w:val="22"/>
              </w:rPr>
            </w:rPrChange>
          </w:rPr>
          <w:delText xml:space="preserve"> if desired</w:delText>
        </w:r>
      </w:del>
      <w:del w:id="47" w:author="Draper, Abigail" w:date="2023-08-29T10:08:00Z">
        <w:r w:rsidR="006D2D3D" w:rsidRPr="00FC10ED" w:rsidDel="006F096A">
          <w:rPr>
            <w:rFonts w:ascii="Arial" w:hAnsi="Arial" w:cs="Arial"/>
            <w:b/>
            <w:bCs/>
            <w:color w:val="C00000"/>
            <w:sz w:val="21"/>
            <w:szCs w:val="21"/>
            <w:rPrChange w:id="48" w:author="Draper, Abigail" w:date="2023-08-30T14:16:00Z">
              <w:rPr>
                <w:rFonts w:ascii="Arial" w:hAnsi="Arial" w:cs="Arial"/>
                <w:b/>
                <w:bCs/>
                <w:color w:val="C00000"/>
                <w:sz w:val="22"/>
                <w:szCs w:val="22"/>
              </w:rPr>
            </w:rPrChange>
          </w:rPr>
          <w:delText xml:space="preserve">. They </w:delText>
        </w:r>
        <w:r w:rsidRPr="00FC10ED" w:rsidDel="006F096A">
          <w:rPr>
            <w:rFonts w:ascii="Arial" w:hAnsi="Arial" w:cs="Arial"/>
            <w:b/>
            <w:bCs/>
            <w:color w:val="C00000"/>
            <w:sz w:val="21"/>
            <w:szCs w:val="21"/>
            <w:rPrChange w:id="49" w:author="Draper, Abigail" w:date="2023-08-30T14:16:00Z">
              <w:rPr>
                <w:rFonts w:ascii="Arial" w:hAnsi="Arial" w:cs="Arial"/>
                <w:b/>
                <w:bCs/>
                <w:color w:val="C00000"/>
                <w:sz w:val="22"/>
                <w:szCs w:val="22"/>
              </w:rPr>
            </w:rPrChange>
          </w:rPr>
          <w:delText xml:space="preserve">include </w:delText>
        </w:r>
        <w:r w:rsidR="002C7ED4" w:rsidRPr="00FC10ED" w:rsidDel="006F096A">
          <w:rPr>
            <w:rFonts w:ascii="Arial" w:hAnsi="Arial" w:cs="Arial"/>
            <w:b/>
            <w:bCs/>
            <w:color w:val="C00000"/>
            <w:sz w:val="21"/>
            <w:szCs w:val="21"/>
            <w:rPrChange w:id="50" w:author="Draper, Abigail" w:date="2023-08-30T14:16:00Z">
              <w:rPr>
                <w:rFonts w:ascii="Arial" w:hAnsi="Arial" w:cs="Arial"/>
                <w:b/>
                <w:bCs/>
                <w:color w:val="C00000"/>
                <w:sz w:val="22"/>
                <w:szCs w:val="22"/>
              </w:rPr>
            </w:rPrChange>
          </w:rPr>
          <w:delText>potential</w:delText>
        </w:r>
        <w:r w:rsidRPr="00FC10ED" w:rsidDel="006F096A">
          <w:rPr>
            <w:rFonts w:ascii="Arial" w:hAnsi="Arial" w:cs="Arial"/>
            <w:b/>
            <w:bCs/>
            <w:color w:val="C00000"/>
            <w:sz w:val="21"/>
            <w:szCs w:val="21"/>
            <w:rPrChange w:id="51" w:author="Draper, Abigail" w:date="2023-08-30T14:16:00Z">
              <w:rPr>
                <w:rFonts w:ascii="Arial" w:hAnsi="Arial" w:cs="Arial"/>
                <w:b/>
                <w:bCs/>
                <w:color w:val="C00000"/>
                <w:sz w:val="22"/>
                <w:szCs w:val="22"/>
              </w:rPr>
            </w:rPrChange>
          </w:rPr>
          <w:delText xml:space="preserve"> budget justification categories and instructions for explaining the necessity and rationale for each line item. Categories and items should be listed in the same order as they appear in the detailed budget.</w:delText>
        </w:r>
      </w:del>
    </w:p>
    <w:p w14:paraId="6B57216A" w14:textId="77777777" w:rsidR="009961EC" w:rsidRPr="00FC10ED" w:rsidRDefault="009961EC">
      <w:pPr>
        <w:spacing w:line="276" w:lineRule="auto"/>
        <w:rPr>
          <w:rFonts w:ascii="Arial" w:hAnsi="Arial" w:cs="Arial"/>
          <w:b/>
          <w:bCs/>
          <w:color w:val="FF0000"/>
          <w:sz w:val="21"/>
          <w:szCs w:val="21"/>
          <w:rPrChange w:id="52" w:author="Draper, Abigail" w:date="2023-08-30T14:16:00Z">
            <w:rPr>
              <w:rFonts w:ascii="Arial" w:hAnsi="Arial" w:cs="Arial"/>
              <w:b/>
              <w:bCs/>
              <w:color w:val="C00000"/>
              <w:sz w:val="22"/>
              <w:szCs w:val="22"/>
            </w:rPr>
          </w:rPrChange>
        </w:rPr>
        <w:pPrChange w:id="53" w:author="Draper, Abigail" w:date="2023-08-29T17:54:00Z">
          <w:pPr>
            <w:ind w:left="360"/>
          </w:pPr>
        </w:pPrChange>
      </w:pPr>
    </w:p>
    <w:p w14:paraId="08A9C1AB" w14:textId="50E58C24" w:rsidR="009961EC" w:rsidRPr="00FC10ED" w:rsidDel="006F096A" w:rsidRDefault="009961EC">
      <w:pPr>
        <w:spacing w:line="276" w:lineRule="auto"/>
        <w:ind w:left="360"/>
        <w:rPr>
          <w:del w:id="54" w:author="Draper, Abigail" w:date="2023-08-29T10:08:00Z"/>
          <w:rFonts w:ascii="Arial" w:hAnsi="Arial" w:cs="Arial"/>
          <w:b/>
          <w:bCs/>
          <w:color w:val="FF0000"/>
          <w:sz w:val="21"/>
          <w:szCs w:val="21"/>
          <w:rPrChange w:id="55" w:author="Draper, Abigail" w:date="2023-08-30T14:16:00Z">
            <w:rPr>
              <w:del w:id="56" w:author="Draper, Abigail" w:date="2023-08-29T10:08:00Z"/>
              <w:rFonts w:ascii="Arial" w:hAnsi="Arial" w:cs="Arial"/>
              <w:b/>
              <w:bCs/>
              <w:color w:val="C00000"/>
              <w:sz w:val="22"/>
              <w:szCs w:val="22"/>
            </w:rPr>
          </w:rPrChange>
        </w:rPr>
        <w:pPrChange w:id="57" w:author="Draper, Abigail" w:date="2023-08-29T16:03:00Z">
          <w:pPr>
            <w:ind w:left="360"/>
          </w:pPr>
        </w:pPrChange>
      </w:pPr>
      <w:del w:id="58" w:author="Draper, Abigail" w:date="2023-08-29T10:08:00Z">
        <w:r w:rsidRPr="00FC10ED" w:rsidDel="006F096A">
          <w:rPr>
            <w:rFonts w:ascii="Arial" w:hAnsi="Arial" w:cs="Arial"/>
            <w:b/>
            <w:bCs/>
            <w:color w:val="FF0000"/>
            <w:sz w:val="21"/>
            <w:szCs w:val="21"/>
            <w:rPrChange w:id="59" w:author="Draper, Abigail" w:date="2023-08-30T14:16:00Z">
              <w:rPr>
                <w:rFonts w:ascii="Arial" w:hAnsi="Arial" w:cs="Arial"/>
                <w:b/>
                <w:bCs/>
                <w:color w:val="C00000"/>
                <w:sz w:val="22"/>
                <w:szCs w:val="22"/>
              </w:rPr>
            </w:rPrChange>
          </w:rPr>
          <w:delText xml:space="preserve">Please note: </w:delText>
        </w:r>
      </w:del>
    </w:p>
    <w:p w14:paraId="73776ECC" w14:textId="480FF195" w:rsidR="009961EC" w:rsidRPr="00FC10ED" w:rsidRDefault="009961EC">
      <w:pPr>
        <w:numPr>
          <w:ilvl w:val="0"/>
          <w:numId w:val="79"/>
        </w:numPr>
        <w:spacing w:line="276" w:lineRule="auto"/>
        <w:rPr>
          <w:rFonts w:ascii="Arial" w:hAnsi="Arial" w:cs="Arial"/>
          <w:b/>
          <w:bCs/>
          <w:color w:val="FF0000"/>
          <w:sz w:val="21"/>
          <w:szCs w:val="21"/>
          <w:rPrChange w:id="60" w:author="Draper, Abigail" w:date="2023-08-30T14:16:00Z">
            <w:rPr>
              <w:rFonts w:ascii="Arial" w:hAnsi="Arial" w:cs="Arial"/>
              <w:b/>
              <w:bCs/>
              <w:color w:val="C00000"/>
              <w:sz w:val="22"/>
              <w:szCs w:val="22"/>
            </w:rPr>
          </w:rPrChange>
        </w:rPr>
        <w:pPrChange w:id="61" w:author="Draper, Abigail" w:date="2023-08-29T16:03:00Z">
          <w:pPr>
            <w:numPr>
              <w:numId w:val="79"/>
            </w:numPr>
            <w:ind w:left="1080" w:hanging="360"/>
          </w:pPr>
        </w:pPrChange>
      </w:pPr>
      <w:r w:rsidRPr="00FC10ED">
        <w:rPr>
          <w:rFonts w:ascii="Arial" w:hAnsi="Arial" w:cs="Arial"/>
          <w:b/>
          <w:bCs/>
          <w:color w:val="FF0000"/>
          <w:sz w:val="21"/>
          <w:szCs w:val="21"/>
          <w:rPrChange w:id="62" w:author="Draper, Abigail" w:date="2023-08-30T14:16:00Z">
            <w:rPr>
              <w:rFonts w:ascii="Arial" w:hAnsi="Arial" w:cs="Arial"/>
              <w:b/>
              <w:bCs/>
              <w:color w:val="C00000"/>
              <w:sz w:val="22"/>
              <w:szCs w:val="22"/>
            </w:rPr>
          </w:rPrChange>
        </w:rPr>
        <w:t>Items in RED are notes to the preparer – please delete</w:t>
      </w:r>
      <w:r w:rsidR="006D2D3D" w:rsidRPr="00FC10ED">
        <w:rPr>
          <w:rFonts w:ascii="Arial" w:hAnsi="Arial" w:cs="Arial"/>
          <w:b/>
          <w:bCs/>
          <w:color w:val="FF0000"/>
          <w:sz w:val="21"/>
          <w:szCs w:val="21"/>
          <w:rPrChange w:id="63" w:author="Draper, Abigail" w:date="2023-08-30T14:16:00Z">
            <w:rPr>
              <w:rFonts w:ascii="Arial" w:hAnsi="Arial" w:cs="Arial"/>
              <w:b/>
              <w:bCs/>
              <w:color w:val="C00000"/>
              <w:sz w:val="22"/>
              <w:szCs w:val="22"/>
            </w:rPr>
          </w:rPrChange>
        </w:rPr>
        <w:t xml:space="preserve"> red text</w:t>
      </w:r>
      <w:r w:rsidRPr="00FC10ED">
        <w:rPr>
          <w:rFonts w:ascii="Arial" w:hAnsi="Arial" w:cs="Arial"/>
          <w:b/>
          <w:bCs/>
          <w:color w:val="FF0000"/>
          <w:sz w:val="21"/>
          <w:szCs w:val="21"/>
          <w:rPrChange w:id="64" w:author="Draper, Abigail" w:date="2023-08-30T14:16:00Z">
            <w:rPr>
              <w:rFonts w:ascii="Arial" w:hAnsi="Arial" w:cs="Arial"/>
              <w:b/>
              <w:bCs/>
              <w:color w:val="C00000"/>
              <w:sz w:val="22"/>
              <w:szCs w:val="22"/>
            </w:rPr>
          </w:rPrChange>
        </w:rPr>
        <w:t xml:space="preserve"> from the version you submit.</w:t>
      </w:r>
    </w:p>
    <w:p w14:paraId="47E2725C" w14:textId="12F189B6" w:rsidR="009961EC" w:rsidRPr="00FC10ED" w:rsidDel="005E5C50" w:rsidRDefault="009961EC">
      <w:pPr>
        <w:pStyle w:val="ListParagraph"/>
        <w:numPr>
          <w:ilvl w:val="0"/>
          <w:numId w:val="100"/>
        </w:numPr>
        <w:rPr>
          <w:del w:id="65" w:author="Draper, Abigail" w:date="2023-08-29T17:40:00Z"/>
          <w:rFonts w:cs="Arial"/>
          <w:b/>
          <w:bCs/>
          <w:color w:val="FF0000"/>
          <w:sz w:val="21"/>
          <w:szCs w:val="21"/>
          <w:rPrChange w:id="66" w:author="Draper, Abigail" w:date="2023-08-30T14:16:00Z">
            <w:rPr>
              <w:del w:id="67" w:author="Draper, Abigail" w:date="2023-08-29T17:40:00Z"/>
              <w:rFonts w:cs="Arial"/>
              <w:color w:val="FF0000"/>
            </w:rPr>
          </w:rPrChange>
        </w:rPr>
        <w:pPrChange w:id="68" w:author="Draper, Abigail" w:date="2023-08-30T12:14:00Z">
          <w:pPr>
            <w:pStyle w:val="ListParagraph"/>
            <w:numPr>
              <w:numId w:val="79"/>
            </w:numPr>
            <w:ind w:left="1080" w:hanging="360"/>
          </w:pPr>
        </w:pPrChange>
      </w:pPr>
      <w:r w:rsidRPr="00FC10ED">
        <w:rPr>
          <w:rFonts w:cs="Arial"/>
          <w:b/>
          <w:bCs/>
          <w:color w:val="FF0000"/>
          <w:sz w:val="21"/>
          <w:szCs w:val="21"/>
          <w:rPrChange w:id="69" w:author="Draper, Abigail" w:date="2023-08-30T14:16:00Z">
            <w:rPr>
              <w:rFonts w:cs="Arial"/>
              <w:b/>
              <w:bCs/>
              <w:color w:val="C00000"/>
            </w:rPr>
          </w:rPrChange>
        </w:rPr>
        <w:t xml:space="preserve">Items highlighted in </w:t>
      </w:r>
      <w:r w:rsidRPr="00FC10ED">
        <w:rPr>
          <w:rFonts w:cs="Arial"/>
          <w:b/>
          <w:bCs/>
          <w:color w:val="FF0000"/>
          <w:sz w:val="21"/>
          <w:szCs w:val="21"/>
          <w:highlight w:val="yellow"/>
          <w:rPrChange w:id="70" w:author="Draper, Abigail" w:date="2023-08-30T14:16:00Z">
            <w:rPr>
              <w:rFonts w:cs="Arial"/>
              <w:b/>
              <w:bCs/>
              <w:color w:val="C00000"/>
            </w:rPr>
          </w:rPrChange>
        </w:rPr>
        <w:t>yellow</w:t>
      </w:r>
      <w:r w:rsidRPr="00FC10ED">
        <w:rPr>
          <w:rFonts w:cs="Arial"/>
          <w:b/>
          <w:bCs/>
          <w:color w:val="FF0000"/>
          <w:sz w:val="21"/>
          <w:szCs w:val="21"/>
          <w:rPrChange w:id="71" w:author="Draper, Abigail" w:date="2023-08-30T14:16:00Z">
            <w:rPr>
              <w:rFonts w:cs="Arial"/>
              <w:b/>
              <w:bCs/>
              <w:color w:val="C00000"/>
            </w:rPr>
          </w:rPrChange>
        </w:rPr>
        <w:t xml:space="preserve"> should be customized for your proposal. </w:t>
      </w:r>
    </w:p>
    <w:p w14:paraId="1935FB4E" w14:textId="77777777" w:rsidR="005E5C50" w:rsidRPr="00FC10ED" w:rsidRDefault="005E5C50">
      <w:pPr>
        <w:pStyle w:val="ListParagraph"/>
        <w:numPr>
          <w:ilvl w:val="0"/>
          <w:numId w:val="100"/>
        </w:numPr>
        <w:rPr>
          <w:ins w:id="72" w:author="Draper, Abigail" w:date="2023-08-29T17:51:00Z"/>
          <w:rFonts w:cs="Arial"/>
          <w:b/>
          <w:bCs/>
          <w:sz w:val="21"/>
          <w:szCs w:val="21"/>
          <w:rPrChange w:id="73" w:author="Draper, Abigail" w:date="2023-08-30T14:16:00Z">
            <w:rPr>
              <w:ins w:id="74" w:author="Draper, Abigail" w:date="2023-08-29T17:51:00Z"/>
              <w:rFonts w:ascii="Arial" w:hAnsi="Arial" w:cs="Arial"/>
              <w:b/>
              <w:bCs/>
              <w:color w:val="C00000"/>
              <w:sz w:val="22"/>
              <w:szCs w:val="22"/>
            </w:rPr>
          </w:rPrChange>
        </w:rPr>
        <w:pPrChange w:id="75" w:author="Draper, Abigail" w:date="2023-08-30T12:14:00Z">
          <w:pPr>
            <w:numPr>
              <w:numId w:val="79"/>
            </w:numPr>
            <w:ind w:left="1080" w:hanging="360"/>
          </w:pPr>
        </w:pPrChange>
      </w:pPr>
    </w:p>
    <w:p w14:paraId="4240D05D" w14:textId="697AA50B" w:rsidR="00A406F2" w:rsidRPr="00FC10ED" w:rsidRDefault="00AC0E80">
      <w:pPr>
        <w:pStyle w:val="ListParagraph"/>
        <w:numPr>
          <w:ilvl w:val="0"/>
          <w:numId w:val="100"/>
        </w:numPr>
        <w:rPr>
          <w:ins w:id="76" w:author="Draper, Abigail" w:date="2023-08-30T12:13:00Z"/>
          <w:rFonts w:cs="Arial"/>
          <w:b/>
          <w:color w:val="FF0000"/>
          <w:sz w:val="21"/>
          <w:szCs w:val="21"/>
          <w:rPrChange w:id="77" w:author="Draper, Abigail" w:date="2023-08-30T14:16:00Z">
            <w:rPr>
              <w:ins w:id="78" w:author="Draper, Abigail" w:date="2023-08-30T12:13:00Z"/>
            </w:rPr>
          </w:rPrChange>
        </w:rPr>
        <w:pPrChange w:id="79" w:author="Draper, Abigail" w:date="2023-08-30T12:14:00Z">
          <w:pPr>
            <w:spacing w:line="276" w:lineRule="auto"/>
          </w:pPr>
        </w:pPrChange>
      </w:pPr>
      <w:ins w:id="80" w:author="Draper, Abigail" w:date="2023-08-29T16:12:00Z">
        <w:r w:rsidRPr="00FC10ED">
          <w:rPr>
            <w:rFonts w:cs="Arial"/>
            <w:b/>
            <w:bCs/>
            <w:color w:val="FF0000"/>
            <w:sz w:val="21"/>
            <w:szCs w:val="21"/>
            <w:rPrChange w:id="81" w:author="Draper, Abigail" w:date="2023-08-30T14:16:00Z">
              <w:rPr>
                <w:rFonts w:cs="Arial"/>
                <w:b/>
                <w:bCs/>
                <w:i/>
                <w:iCs/>
                <w:color w:val="FF0000"/>
              </w:rPr>
            </w:rPrChange>
          </w:rPr>
          <w:t>P</w:t>
        </w:r>
      </w:ins>
      <w:ins w:id="82" w:author="Draper, Abigail" w:date="2023-08-29T16:03:00Z">
        <w:r w:rsidR="00226B43" w:rsidRPr="00FC10ED">
          <w:rPr>
            <w:rFonts w:cs="Arial"/>
            <w:b/>
            <w:bCs/>
            <w:color w:val="FF0000"/>
            <w:sz w:val="21"/>
            <w:szCs w:val="21"/>
            <w:rPrChange w:id="83" w:author="Draper, Abigail" w:date="2023-08-30T14:16:00Z">
              <w:rPr/>
            </w:rPrChange>
          </w:rPr>
          <w:t>lease omit any</w:t>
        </w:r>
      </w:ins>
      <w:del w:id="84" w:author="Draper, Abigail" w:date="2023-08-29T16:03:00Z">
        <w:r w:rsidR="009961EC" w:rsidRPr="00FC10ED" w:rsidDel="00226B43">
          <w:rPr>
            <w:rFonts w:cs="Arial"/>
            <w:b/>
            <w:bCs/>
            <w:color w:val="FF0000"/>
            <w:sz w:val="21"/>
            <w:szCs w:val="21"/>
            <w:rPrChange w:id="85" w:author="Draper, Abigail" w:date="2023-08-30T14:16:00Z">
              <w:rPr>
                <w:rFonts w:cs="Arial"/>
                <w:b/>
                <w:bCs/>
                <w:color w:val="C00000"/>
              </w:rPr>
            </w:rPrChange>
          </w:rPr>
          <w:delText>Any</w:delText>
        </w:r>
      </w:del>
      <w:r w:rsidR="009961EC" w:rsidRPr="00FC10ED">
        <w:rPr>
          <w:rFonts w:cs="Arial"/>
          <w:b/>
          <w:bCs/>
          <w:color w:val="FF0000"/>
          <w:sz w:val="21"/>
          <w:szCs w:val="21"/>
          <w:rPrChange w:id="86" w:author="Draper, Abigail" w:date="2023-08-30T14:16:00Z">
            <w:rPr>
              <w:rFonts w:cs="Arial"/>
              <w:b/>
              <w:bCs/>
              <w:color w:val="C00000"/>
            </w:rPr>
          </w:rPrChange>
        </w:rPr>
        <w:t xml:space="preserve"> content that is </w:t>
      </w:r>
      <w:r w:rsidR="009961EC" w:rsidRPr="00FC10ED">
        <w:rPr>
          <w:rFonts w:cs="Arial"/>
          <w:b/>
          <w:bCs/>
          <w:color w:val="FF0000"/>
          <w:sz w:val="21"/>
          <w:szCs w:val="21"/>
          <w:u w:val="single"/>
          <w:rPrChange w:id="87" w:author="Draper, Abigail" w:date="2023-08-30T14:16:00Z">
            <w:rPr>
              <w:rFonts w:cs="Arial"/>
              <w:b/>
              <w:bCs/>
              <w:color w:val="C00000"/>
            </w:rPr>
          </w:rPrChange>
        </w:rPr>
        <w:t>not relevant</w:t>
      </w:r>
      <w:r w:rsidR="009961EC" w:rsidRPr="00FC10ED">
        <w:rPr>
          <w:rFonts w:cs="Arial"/>
          <w:b/>
          <w:bCs/>
          <w:color w:val="FF0000"/>
          <w:sz w:val="21"/>
          <w:szCs w:val="21"/>
          <w:rPrChange w:id="88" w:author="Draper, Abigail" w:date="2023-08-30T14:16:00Z">
            <w:rPr>
              <w:rFonts w:cs="Arial"/>
              <w:b/>
              <w:bCs/>
              <w:color w:val="C00000"/>
            </w:rPr>
          </w:rPrChange>
        </w:rPr>
        <w:t xml:space="preserve"> to your budget</w:t>
      </w:r>
      <w:del w:id="89" w:author="Draper, Abigail" w:date="2023-08-29T16:03:00Z">
        <w:r w:rsidR="009961EC" w:rsidRPr="00FC10ED" w:rsidDel="00226B43">
          <w:rPr>
            <w:rFonts w:cs="Arial"/>
            <w:b/>
            <w:bCs/>
            <w:color w:val="FF0000"/>
            <w:sz w:val="21"/>
            <w:szCs w:val="21"/>
            <w:rPrChange w:id="90" w:author="Draper, Abigail" w:date="2023-08-30T14:16:00Z">
              <w:rPr>
                <w:rFonts w:cs="Arial"/>
                <w:b/>
                <w:bCs/>
                <w:color w:val="C00000"/>
              </w:rPr>
            </w:rPrChange>
          </w:rPr>
          <w:delText xml:space="preserve"> should be omitted</w:delText>
        </w:r>
      </w:del>
      <w:r w:rsidR="009961EC" w:rsidRPr="00FC10ED">
        <w:rPr>
          <w:rFonts w:cs="Arial"/>
          <w:b/>
          <w:bCs/>
          <w:color w:val="FF0000"/>
          <w:sz w:val="21"/>
          <w:szCs w:val="21"/>
          <w:rPrChange w:id="91" w:author="Draper, Abigail" w:date="2023-08-30T14:16:00Z">
            <w:rPr>
              <w:rFonts w:cs="Arial"/>
              <w:b/>
              <w:bCs/>
              <w:color w:val="C00000"/>
            </w:rPr>
          </w:rPrChange>
        </w:rPr>
        <w:t>.</w:t>
      </w:r>
      <w:ins w:id="92" w:author="Draper, Abigail" w:date="2023-08-30T12:13:00Z">
        <w:r w:rsidR="00A406F2" w:rsidRPr="00FC10ED">
          <w:rPr>
            <w:rFonts w:cs="Arial"/>
            <w:b/>
            <w:color w:val="FF0000"/>
            <w:sz w:val="21"/>
            <w:szCs w:val="21"/>
            <w:rPrChange w:id="93" w:author="Draper, Abigail" w:date="2023-08-30T14:16:00Z">
              <w:rPr/>
            </w:rPrChange>
          </w:rPr>
          <w:t xml:space="preserve"> </w:t>
        </w:r>
      </w:ins>
    </w:p>
    <w:p w14:paraId="216A823E" w14:textId="77777777" w:rsidR="00A406F2" w:rsidRPr="00FC10ED" w:rsidRDefault="00A406F2" w:rsidP="0010351B">
      <w:pPr>
        <w:rPr>
          <w:ins w:id="94" w:author="Draper, Abigail" w:date="2023-08-30T12:17:00Z"/>
          <w:rFonts w:ascii="Arial" w:hAnsi="Arial" w:cs="Arial"/>
          <w:b/>
          <w:color w:val="FF0000"/>
          <w:sz w:val="21"/>
          <w:szCs w:val="21"/>
          <w:rPrChange w:id="95" w:author="Draper, Abigail" w:date="2023-08-30T14:16:00Z">
            <w:rPr>
              <w:ins w:id="96" w:author="Draper, Abigail" w:date="2023-08-30T12:17:00Z"/>
              <w:rFonts w:cs="Arial"/>
              <w:b/>
              <w:color w:val="FF0000"/>
            </w:rPr>
          </w:rPrChange>
        </w:rPr>
      </w:pPr>
    </w:p>
    <w:p w14:paraId="4AA6A75C" w14:textId="77777777" w:rsidR="0010351B" w:rsidRPr="00FC10ED" w:rsidRDefault="00A406F2" w:rsidP="00A406F2">
      <w:pPr>
        <w:rPr>
          <w:ins w:id="97" w:author="Draper, Abigail" w:date="2023-08-30T12:19:00Z"/>
          <w:rFonts w:ascii="Arial" w:hAnsi="Arial" w:cs="Arial"/>
          <w:color w:val="FF0000"/>
          <w:sz w:val="21"/>
          <w:szCs w:val="21"/>
          <w:rPrChange w:id="98" w:author="Draper, Abigail" w:date="2023-08-30T14:16:00Z">
            <w:rPr>
              <w:ins w:id="99" w:author="Draper, Abigail" w:date="2023-08-30T12:19:00Z"/>
              <w:rFonts w:ascii="Arial" w:hAnsi="Arial" w:cs="Arial"/>
              <w:color w:val="FF0000"/>
              <w:sz w:val="22"/>
              <w:szCs w:val="22"/>
            </w:rPr>
          </w:rPrChange>
        </w:rPr>
      </w:pPr>
      <w:ins w:id="100" w:author="Draper, Abigail" w:date="2023-08-30T12:16:00Z">
        <w:r w:rsidRPr="00FC10ED">
          <w:rPr>
            <w:rFonts w:ascii="Arial" w:hAnsi="Arial" w:cs="Arial"/>
            <w:b/>
            <w:bCs/>
            <w:color w:val="FF0000"/>
            <w:sz w:val="21"/>
            <w:szCs w:val="21"/>
            <w:rPrChange w:id="101" w:author="Draper, Abigail" w:date="2023-08-30T14:16:00Z">
              <w:rPr>
                <w:b/>
                <w:bCs/>
              </w:rPr>
            </w:rPrChange>
          </w:rPr>
          <w:t>Questions</w:t>
        </w:r>
        <w:r w:rsidRPr="00FC10ED">
          <w:rPr>
            <w:rFonts w:ascii="Arial" w:hAnsi="Arial" w:cs="Arial"/>
            <w:color w:val="FF0000"/>
            <w:sz w:val="21"/>
            <w:szCs w:val="21"/>
            <w:rPrChange w:id="102" w:author="Draper, Abigail" w:date="2023-08-30T14:16:00Z">
              <w:rPr/>
            </w:rPrChange>
          </w:rPr>
          <w:t xml:space="preserve">: </w:t>
        </w:r>
      </w:ins>
    </w:p>
    <w:p w14:paraId="3A3D5822" w14:textId="01C37D48" w:rsidR="00A406F2" w:rsidRPr="00A7066D" w:rsidRDefault="0010351B">
      <w:pPr>
        <w:pStyle w:val="ListParagraph"/>
        <w:numPr>
          <w:ilvl w:val="0"/>
          <w:numId w:val="104"/>
        </w:numPr>
        <w:rPr>
          <w:ins w:id="103" w:author="Draper, Abigail" w:date="2023-08-30T12:16:00Z"/>
          <w:rFonts w:cs="Arial"/>
          <w:b/>
          <w:bCs/>
          <w:color w:val="FF0000"/>
          <w:sz w:val="21"/>
          <w:szCs w:val="21"/>
          <w:rPrChange w:id="104" w:author="Draper, Abigail" w:date="2023-08-31T15:44:00Z">
            <w:rPr>
              <w:ins w:id="105" w:author="Draper, Abigail" w:date="2023-08-30T12:16:00Z"/>
            </w:rPr>
          </w:rPrChange>
        </w:rPr>
        <w:pPrChange w:id="106" w:author="Draper, Abigail" w:date="2023-08-30T12:19:00Z">
          <w:pPr>
            <w:pStyle w:val="ListParagraph"/>
            <w:numPr>
              <w:numId w:val="100"/>
            </w:numPr>
            <w:ind w:left="1080" w:hanging="360"/>
          </w:pPr>
        </w:pPrChange>
      </w:pPr>
      <w:ins w:id="107" w:author="Draper, Abigail" w:date="2023-08-30T12:19:00Z">
        <w:r w:rsidRPr="00A7066D">
          <w:rPr>
            <w:rFonts w:cs="Arial"/>
            <w:b/>
            <w:bCs/>
            <w:color w:val="FF0000"/>
            <w:sz w:val="21"/>
            <w:szCs w:val="21"/>
            <w:rPrChange w:id="108" w:author="Draper, Abigail" w:date="2023-08-31T15:44:00Z">
              <w:rPr>
                <w:rFonts w:cs="Arial"/>
                <w:color w:val="FF0000"/>
              </w:rPr>
            </w:rPrChange>
          </w:rPr>
          <w:t>C</w:t>
        </w:r>
      </w:ins>
      <w:ins w:id="109" w:author="Draper, Abigail" w:date="2023-08-30T12:16:00Z">
        <w:r w:rsidR="00A406F2" w:rsidRPr="00A7066D">
          <w:rPr>
            <w:rFonts w:cs="Arial"/>
            <w:b/>
            <w:bCs/>
            <w:color w:val="FF0000"/>
            <w:sz w:val="21"/>
            <w:szCs w:val="21"/>
            <w:rPrChange w:id="110" w:author="Draper, Abigail" w:date="2023-08-31T15:44:00Z">
              <w:rPr/>
            </w:rPrChange>
          </w:rPr>
          <w:t xml:space="preserve">ontact </w:t>
        </w:r>
        <w:r w:rsidR="00A406F2" w:rsidRPr="00A7066D">
          <w:rPr>
            <w:rFonts w:cs="Arial"/>
            <w:b/>
            <w:bCs/>
            <w:color w:val="FF0000"/>
            <w:sz w:val="21"/>
            <w:szCs w:val="21"/>
            <w:rPrChange w:id="111" w:author="Draper, Abigail" w:date="2023-08-31T15:44:00Z">
              <w:rPr/>
            </w:rPrChange>
          </w:rPr>
          <w:fldChar w:fldCharType="begin"/>
        </w:r>
        <w:r w:rsidR="00A406F2" w:rsidRPr="00A7066D">
          <w:rPr>
            <w:rFonts w:cs="Arial"/>
            <w:b/>
            <w:bCs/>
            <w:color w:val="FF0000"/>
            <w:sz w:val="21"/>
            <w:szCs w:val="21"/>
            <w:rPrChange w:id="112" w:author="Draper, Abigail" w:date="2023-08-31T15:44:00Z">
              <w:rPr/>
            </w:rPrChange>
          </w:rPr>
          <w:instrText>HYPERLINK "mailto:Abigail.Draper@ucsf.edu"</w:instrText>
        </w:r>
        <w:r w:rsidR="00A406F2" w:rsidRPr="00A7066D">
          <w:rPr>
            <w:rFonts w:cs="Arial"/>
            <w:b/>
            <w:bCs/>
            <w:color w:val="FF0000"/>
            <w:sz w:val="21"/>
            <w:szCs w:val="21"/>
            <w:rPrChange w:id="113" w:author="Draper, Abigail" w:date="2023-08-31T15:44:00Z">
              <w:rPr>
                <w:rFonts w:cs="Arial"/>
                <w:color w:val="FF0000"/>
                <w:sz w:val="21"/>
                <w:szCs w:val="21"/>
              </w:rPr>
            </w:rPrChange>
          </w:rPr>
        </w:r>
        <w:r w:rsidR="00A406F2" w:rsidRPr="00A7066D">
          <w:rPr>
            <w:rFonts w:cs="Arial"/>
            <w:b/>
            <w:bCs/>
            <w:color w:val="FF0000"/>
            <w:sz w:val="21"/>
            <w:szCs w:val="21"/>
            <w:rPrChange w:id="114" w:author="Draper, Abigail" w:date="2023-08-31T15:44:00Z">
              <w:rPr/>
            </w:rPrChange>
          </w:rPr>
          <w:fldChar w:fldCharType="separate"/>
        </w:r>
        <w:r w:rsidR="00A406F2" w:rsidRPr="00A7066D">
          <w:rPr>
            <w:rStyle w:val="Hyperlink"/>
            <w:rFonts w:cs="Arial"/>
            <w:b/>
            <w:bCs/>
            <w:sz w:val="21"/>
            <w:szCs w:val="21"/>
            <w:rPrChange w:id="115" w:author="Draper, Abigail" w:date="2023-08-31T15:44:00Z">
              <w:rPr>
                <w:rStyle w:val="Hyperlink"/>
                <w:rFonts w:cs="Arial"/>
              </w:rPr>
            </w:rPrChange>
          </w:rPr>
          <w:t>Abby Draper</w:t>
        </w:r>
        <w:r w:rsidR="00A406F2" w:rsidRPr="00A7066D">
          <w:rPr>
            <w:rFonts w:cs="Arial"/>
            <w:b/>
            <w:bCs/>
            <w:color w:val="FF0000"/>
            <w:sz w:val="21"/>
            <w:szCs w:val="21"/>
            <w:rPrChange w:id="116" w:author="Draper, Abigail" w:date="2023-08-31T15:44:00Z">
              <w:rPr/>
            </w:rPrChange>
          </w:rPr>
          <w:fldChar w:fldCharType="end"/>
        </w:r>
        <w:r w:rsidR="00A406F2" w:rsidRPr="00A7066D">
          <w:rPr>
            <w:rFonts w:cs="Arial"/>
            <w:b/>
            <w:bCs/>
            <w:color w:val="FF0000"/>
            <w:sz w:val="21"/>
            <w:szCs w:val="21"/>
            <w:rPrChange w:id="117" w:author="Draper, Abigail" w:date="2023-08-31T15:44:00Z">
              <w:rPr/>
            </w:rPrChange>
          </w:rPr>
          <w:t xml:space="preserve">, Executive Assistant, Office of Faculty and Academic Affairs </w:t>
        </w:r>
      </w:ins>
    </w:p>
    <w:p w14:paraId="4F47690D" w14:textId="5B29F88F" w:rsidR="00A95371" w:rsidRPr="00A7066D" w:rsidDel="00A95371" w:rsidRDefault="00A95371" w:rsidP="00A95371">
      <w:pPr>
        <w:rPr>
          <w:del w:id="118" w:author="Draper, Abigail" w:date="2023-08-30T14:06:00Z"/>
          <w:moveTo w:id="119" w:author="Draper, Abigail" w:date="2023-08-30T14:06:00Z"/>
          <w:rFonts w:ascii="Arial" w:hAnsi="Arial" w:cs="Arial"/>
          <w:b/>
          <w:bCs/>
          <w:color w:val="FF0000"/>
          <w:sz w:val="21"/>
          <w:szCs w:val="21"/>
          <w:rPrChange w:id="120" w:author="Draper, Abigail" w:date="2023-08-31T15:44:00Z">
            <w:rPr>
              <w:del w:id="121" w:author="Draper, Abigail" w:date="2023-08-30T14:06:00Z"/>
              <w:moveTo w:id="122" w:author="Draper, Abigail" w:date="2023-08-30T14:06:00Z"/>
              <w:rFonts w:cs="Arial"/>
              <w:b/>
              <w:color w:val="FF0000"/>
            </w:rPr>
          </w:rPrChange>
        </w:rPr>
      </w:pPr>
      <w:moveToRangeStart w:id="123" w:author="Draper, Abigail" w:date="2023-08-30T14:06:00Z" w:name="move144296788"/>
      <w:moveTo w:id="124" w:author="Draper, Abigail" w:date="2023-08-30T14:06:00Z">
        <w:del w:id="125" w:author="Draper, Abigail" w:date="2023-08-30T14:06:00Z">
          <w:r w:rsidRPr="00A7066D" w:rsidDel="00A95371">
            <w:rPr>
              <w:rFonts w:ascii="Arial" w:hAnsi="Arial" w:cs="Arial"/>
              <w:b/>
              <w:bCs/>
              <w:color w:val="FF0000"/>
              <w:sz w:val="21"/>
              <w:szCs w:val="21"/>
              <w:rPrChange w:id="126" w:author="Draper, Abigail" w:date="2023-08-31T15:44:00Z">
                <w:rPr>
                  <w:rFonts w:ascii="Arial" w:hAnsi="Arial" w:cs="Arial"/>
                  <w:b/>
                  <w:color w:val="FF0000"/>
                  <w:sz w:val="22"/>
                  <w:szCs w:val="22"/>
                </w:rPr>
              </w:rPrChange>
            </w:rPr>
            <w:delText>For guidance, consult:</w:delText>
          </w:r>
        </w:del>
      </w:moveTo>
    </w:p>
    <w:p w14:paraId="0195F743" w14:textId="77777777" w:rsidR="00A95371" w:rsidRPr="00A7066D" w:rsidRDefault="00A95371" w:rsidP="00A95371">
      <w:pPr>
        <w:pStyle w:val="ListParagraph"/>
        <w:numPr>
          <w:ilvl w:val="0"/>
          <w:numId w:val="103"/>
        </w:numPr>
        <w:rPr>
          <w:moveTo w:id="127" w:author="Draper, Abigail" w:date="2023-08-30T14:06:00Z"/>
          <w:rFonts w:cs="Arial"/>
          <w:b/>
          <w:bCs/>
          <w:color w:val="FF0000"/>
          <w:sz w:val="21"/>
          <w:szCs w:val="21"/>
          <w:rPrChange w:id="128" w:author="Draper, Abigail" w:date="2023-08-31T15:44:00Z">
            <w:rPr>
              <w:moveTo w:id="129" w:author="Draper, Abigail" w:date="2023-08-30T14:06:00Z"/>
              <w:rFonts w:cs="Arial"/>
              <w:bCs/>
              <w:color w:val="FF0000"/>
            </w:rPr>
          </w:rPrChange>
        </w:rPr>
      </w:pPr>
      <w:moveTo w:id="130" w:author="Draper, Abigail" w:date="2023-08-30T14:06:00Z">
        <w:r w:rsidRPr="00A7066D">
          <w:rPr>
            <w:rFonts w:cs="Arial"/>
            <w:b/>
            <w:bCs/>
            <w:color w:val="FF0000"/>
            <w:sz w:val="21"/>
            <w:szCs w:val="21"/>
            <w:rPrChange w:id="131" w:author="Draper, Abigail" w:date="2023-08-31T15:44:00Z">
              <w:rPr>
                <w:rFonts w:cs="Arial"/>
                <w:bCs/>
                <w:color w:val="FF0000"/>
              </w:rPr>
            </w:rPrChange>
          </w:rPr>
          <w:t>Finance/business and academic affairs administrators from your department or school dean’s office.</w:t>
        </w:r>
      </w:moveTo>
    </w:p>
    <w:p w14:paraId="713B6927" w14:textId="77777777" w:rsidR="00A95371" w:rsidRPr="00A7066D" w:rsidRDefault="00A95371" w:rsidP="00A95371">
      <w:pPr>
        <w:pStyle w:val="Default"/>
        <w:numPr>
          <w:ilvl w:val="0"/>
          <w:numId w:val="103"/>
        </w:numPr>
        <w:spacing w:line="276" w:lineRule="auto"/>
        <w:rPr>
          <w:moveTo w:id="132" w:author="Draper, Abigail" w:date="2023-08-30T14:06:00Z"/>
          <w:b/>
          <w:bCs/>
          <w:color w:val="FF0000"/>
          <w:sz w:val="21"/>
          <w:szCs w:val="21"/>
          <w:rPrChange w:id="133" w:author="Draper, Abigail" w:date="2023-08-31T15:44:00Z">
            <w:rPr>
              <w:moveTo w:id="134" w:author="Draper, Abigail" w:date="2023-08-30T14:06:00Z"/>
              <w:bCs/>
              <w:color w:val="FF0000"/>
              <w:sz w:val="22"/>
              <w:szCs w:val="22"/>
            </w:rPr>
          </w:rPrChange>
        </w:rPr>
      </w:pPr>
      <w:moveTo w:id="135" w:author="Draper, Abigail" w:date="2023-08-30T14:06:00Z">
        <w:r w:rsidRPr="00A7066D">
          <w:rPr>
            <w:b/>
            <w:bCs/>
            <w:color w:val="FF0000"/>
            <w:sz w:val="21"/>
            <w:szCs w:val="21"/>
            <w:rPrChange w:id="136" w:author="Draper, Abigail" w:date="2023-08-31T15:44:00Z">
              <w:rPr>
                <w:bCs/>
                <w:color w:val="FF0000"/>
                <w:sz w:val="22"/>
                <w:szCs w:val="22"/>
              </w:rPr>
            </w:rPrChange>
          </w:rPr>
          <w:t xml:space="preserve">Your HR Academic Generalist:  </w:t>
        </w:r>
        <w:r w:rsidRPr="00A7066D">
          <w:rPr>
            <w:b/>
            <w:bCs/>
            <w:color w:val="0000FF"/>
            <w:sz w:val="21"/>
            <w:szCs w:val="21"/>
            <w:rPrChange w:id="137" w:author="Draper, Abigail" w:date="2023-08-31T15:44:00Z">
              <w:rPr/>
            </w:rPrChange>
          </w:rPr>
          <w:fldChar w:fldCharType="begin"/>
        </w:r>
        <w:r w:rsidRPr="00A7066D">
          <w:rPr>
            <w:b/>
            <w:bCs/>
            <w:color w:val="0000FF"/>
            <w:sz w:val="21"/>
            <w:szCs w:val="21"/>
            <w:rPrChange w:id="138" w:author="Draper, Abigail" w:date="2023-08-31T15:44:00Z">
              <w:rPr>
                <w:color w:val="0000FF"/>
              </w:rPr>
            </w:rPrChange>
          </w:rPr>
          <w:instrText>HYPERLINK "https://hr.ucsf.edu/find-rep"</w:instrText>
        </w:r>
      </w:moveTo>
      <w:ins w:id="139" w:author="Draper, Abigail" w:date="2023-08-30T14:06:00Z">
        <w:r w:rsidRPr="00A7066D">
          <w:rPr>
            <w:b/>
            <w:bCs/>
            <w:color w:val="0000FF"/>
            <w:sz w:val="21"/>
            <w:szCs w:val="21"/>
            <w:rPrChange w:id="140" w:author="Draper, Abigail" w:date="2023-08-31T15:44:00Z">
              <w:rPr>
                <w:color w:val="0000FF"/>
                <w:sz w:val="21"/>
                <w:szCs w:val="21"/>
              </w:rPr>
            </w:rPrChange>
          </w:rPr>
        </w:r>
      </w:ins>
      <w:moveTo w:id="141" w:author="Draper, Abigail" w:date="2023-08-30T14:06:00Z">
        <w:r w:rsidRPr="00A7066D">
          <w:rPr>
            <w:b/>
            <w:bCs/>
            <w:color w:val="0000FF"/>
            <w:sz w:val="21"/>
            <w:szCs w:val="21"/>
            <w:rPrChange w:id="142" w:author="Draper, Abigail" w:date="2023-08-31T15:44:00Z">
              <w:rPr>
                <w:rStyle w:val="Hyperlink"/>
                <w:bCs/>
                <w:sz w:val="22"/>
                <w:szCs w:val="22"/>
              </w:rPr>
            </w:rPrChange>
          </w:rPr>
          <w:fldChar w:fldCharType="separate"/>
        </w:r>
        <w:r w:rsidRPr="00A7066D">
          <w:rPr>
            <w:rStyle w:val="Hyperlink"/>
            <w:b/>
            <w:bCs/>
            <w:sz w:val="21"/>
            <w:szCs w:val="21"/>
            <w:rPrChange w:id="143" w:author="Draper, Abigail" w:date="2023-08-31T15:44:00Z">
              <w:rPr>
                <w:rStyle w:val="Hyperlink"/>
                <w:bCs/>
                <w:sz w:val="22"/>
                <w:szCs w:val="22"/>
              </w:rPr>
            </w:rPrChange>
          </w:rPr>
          <w:t>https://hr.ucsf.edu/find-rep</w:t>
        </w:r>
        <w:r w:rsidRPr="00A7066D">
          <w:rPr>
            <w:rStyle w:val="Hyperlink"/>
            <w:b/>
            <w:bCs/>
            <w:sz w:val="21"/>
            <w:szCs w:val="21"/>
            <w:rPrChange w:id="144" w:author="Draper, Abigail" w:date="2023-08-31T15:44:00Z">
              <w:rPr>
                <w:rStyle w:val="Hyperlink"/>
                <w:bCs/>
                <w:sz w:val="22"/>
                <w:szCs w:val="22"/>
              </w:rPr>
            </w:rPrChange>
          </w:rPr>
          <w:fldChar w:fldCharType="end"/>
        </w:r>
      </w:moveTo>
    </w:p>
    <w:moveToRangeEnd w:id="123"/>
    <w:p w14:paraId="13DF84EB" w14:textId="77777777" w:rsidR="00A95371" w:rsidRPr="00A7066D" w:rsidRDefault="00A95371" w:rsidP="00A95371">
      <w:pPr>
        <w:pStyle w:val="ListParagraph"/>
        <w:numPr>
          <w:ilvl w:val="0"/>
          <w:numId w:val="103"/>
        </w:numPr>
        <w:rPr>
          <w:ins w:id="145" w:author="Draper, Abigail" w:date="2023-08-30T14:06:00Z"/>
          <w:rFonts w:cs="Arial"/>
          <w:b/>
          <w:bCs/>
          <w:color w:val="FF0000"/>
          <w:sz w:val="21"/>
          <w:szCs w:val="21"/>
          <w:rPrChange w:id="146" w:author="Draper, Abigail" w:date="2023-08-31T15:44:00Z">
            <w:rPr>
              <w:ins w:id="147" w:author="Draper, Abigail" w:date="2023-08-30T14:06:00Z"/>
              <w:rFonts w:cs="Arial"/>
              <w:bCs/>
              <w:color w:val="FF0000"/>
            </w:rPr>
          </w:rPrChange>
        </w:rPr>
      </w:pPr>
      <w:ins w:id="148" w:author="Draper, Abigail" w:date="2023-08-30T14:06:00Z">
        <w:r w:rsidRPr="00A7066D">
          <w:rPr>
            <w:rFonts w:cs="Arial"/>
            <w:b/>
            <w:bCs/>
            <w:color w:val="FF0000"/>
            <w:sz w:val="21"/>
            <w:szCs w:val="21"/>
            <w:rPrChange w:id="149" w:author="Draper, Abigail" w:date="2023-08-31T15:44:00Z">
              <w:rPr>
                <w:rFonts w:cs="Arial"/>
                <w:bCs/>
                <w:color w:val="FF0000"/>
              </w:rPr>
            </w:rPrChange>
          </w:rPr>
          <w:t xml:space="preserve">Visit the </w:t>
        </w:r>
        <w:r w:rsidRPr="00A7066D">
          <w:rPr>
            <w:rFonts w:cs="Arial"/>
            <w:b/>
            <w:bCs/>
            <w:color w:val="FF0000"/>
            <w:sz w:val="21"/>
            <w:szCs w:val="21"/>
            <w:rPrChange w:id="150" w:author="Draper, Abigail" w:date="2023-08-31T15:44:00Z">
              <w:rPr>
                <w:rFonts w:cs="Arial"/>
                <w:bCs/>
                <w:color w:val="FF0000"/>
              </w:rPr>
            </w:rPrChange>
          </w:rPr>
          <w:fldChar w:fldCharType="begin"/>
        </w:r>
        <w:r w:rsidRPr="00A7066D">
          <w:rPr>
            <w:rFonts w:cs="Arial"/>
            <w:b/>
            <w:bCs/>
            <w:color w:val="FF0000"/>
            <w:sz w:val="21"/>
            <w:szCs w:val="21"/>
            <w:rPrChange w:id="151" w:author="Draper, Abigail" w:date="2023-08-31T15:44:00Z">
              <w:rPr>
                <w:rFonts w:cs="Arial"/>
                <w:bCs/>
                <w:color w:val="FF0000"/>
              </w:rPr>
            </w:rPrChange>
          </w:rPr>
          <w:instrText xml:space="preserve"> HYPERLINK "https://facultyacademicaffairs.ucsf.edu/quick-links/awards/presidential-chair/PolicyBudgetGuide-PresChairAward.pdf" </w:instrText>
        </w:r>
        <w:r w:rsidRPr="00A7066D">
          <w:rPr>
            <w:rFonts w:cs="Arial"/>
            <w:b/>
            <w:bCs/>
            <w:color w:val="FF0000"/>
            <w:sz w:val="21"/>
            <w:szCs w:val="21"/>
            <w:rPrChange w:id="152" w:author="Draper, Abigail" w:date="2023-08-31T15:44:00Z">
              <w:rPr>
                <w:rFonts w:cs="Arial"/>
                <w:bCs/>
                <w:color w:val="FF0000"/>
                <w:sz w:val="21"/>
                <w:szCs w:val="21"/>
              </w:rPr>
            </w:rPrChange>
          </w:rPr>
        </w:r>
        <w:r w:rsidRPr="00A7066D">
          <w:rPr>
            <w:rFonts w:cs="Arial"/>
            <w:b/>
            <w:bCs/>
            <w:color w:val="FF0000"/>
            <w:sz w:val="21"/>
            <w:szCs w:val="21"/>
            <w:rPrChange w:id="153" w:author="Draper, Abigail" w:date="2023-08-31T15:44:00Z">
              <w:rPr>
                <w:rFonts w:cs="Arial"/>
                <w:bCs/>
                <w:color w:val="FF0000"/>
              </w:rPr>
            </w:rPrChange>
          </w:rPr>
          <w:fldChar w:fldCharType="separate"/>
        </w:r>
        <w:r w:rsidRPr="00A7066D">
          <w:rPr>
            <w:rStyle w:val="Hyperlink"/>
            <w:rFonts w:cs="Arial"/>
            <w:b/>
            <w:bCs/>
            <w:sz w:val="21"/>
            <w:szCs w:val="21"/>
            <w:rPrChange w:id="154" w:author="Draper, Abigail" w:date="2023-08-31T15:44:00Z">
              <w:rPr>
                <w:rStyle w:val="Hyperlink"/>
                <w:rFonts w:cs="Arial"/>
                <w:bCs/>
              </w:rPr>
            </w:rPrChange>
          </w:rPr>
          <w:t>UCSF Presidential Chair Website</w:t>
        </w:r>
        <w:r w:rsidRPr="00A7066D">
          <w:rPr>
            <w:rFonts w:cs="Arial"/>
            <w:b/>
            <w:bCs/>
            <w:color w:val="FF0000"/>
            <w:sz w:val="21"/>
            <w:szCs w:val="21"/>
            <w:rPrChange w:id="155" w:author="Draper, Abigail" w:date="2023-08-31T15:44:00Z">
              <w:rPr>
                <w:rFonts w:cs="Arial"/>
                <w:bCs/>
                <w:color w:val="FF0000"/>
              </w:rPr>
            </w:rPrChange>
          </w:rPr>
          <w:fldChar w:fldCharType="end"/>
        </w:r>
      </w:ins>
    </w:p>
    <w:p w14:paraId="5BC22A4B" w14:textId="77777777" w:rsidR="00C063E1" w:rsidRPr="00FC10ED" w:rsidRDefault="00C063E1">
      <w:pPr>
        <w:pStyle w:val="ListParagraph"/>
        <w:ind w:left="1080"/>
        <w:rPr>
          <w:ins w:id="156" w:author="Draper, Abigail" w:date="2023-08-30T12:19:00Z"/>
          <w:rStyle w:val="Hyperlink"/>
          <w:rFonts w:cs="Arial"/>
          <w:bCs/>
          <w:color w:val="FF0000"/>
          <w:sz w:val="21"/>
          <w:szCs w:val="21"/>
          <w:u w:val="none"/>
          <w:rPrChange w:id="157" w:author="Draper, Abigail" w:date="2023-08-30T14:16:00Z">
            <w:rPr>
              <w:ins w:id="158" w:author="Draper, Abigail" w:date="2023-08-30T12:19:00Z"/>
              <w:rStyle w:val="Hyperlink"/>
              <w:rFonts w:ascii="Arial" w:eastAsia="Calibri" w:hAnsi="Arial" w:cs="Arial"/>
              <w:bCs/>
              <w:color w:val="FF0000"/>
              <w:sz w:val="22"/>
              <w:szCs w:val="22"/>
              <w:u w:val="none"/>
            </w:rPr>
          </w:rPrChange>
        </w:rPr>
        <w:pPrChange w:id="159" w:author="Draper, Abigail" w:date="2023-08-30T14:06:00Z">
          <w:pPr/>
        </w:pPrChange>
      </w:pPr>
    </w:p>
    <w:p w14:paraId="03DB577E" w14:textId="340C15B0" w:rsidR="006F096A" w:rsidRPr="00FC10ED" w:rsidDel="0026613E" w:rsidRDefault="006F096A">
      <w:pPr>
        <w:rPr>
          <w:del w:id="160" w:author="Draper, Abigail" w:date="2023-08-29T16:06:00Z"/>
          <w:rFonts w:ascii="Arial" w:hAnsi="Arial" w:cs="Arial"/>
          <w:b/>
          <w:bCs/>
          <w:i/>
          <w:iCs/>
          <w:color w:val="FF0000"/>
          <w:sz w:val="21"/>
          <w:szCs w:val="21"/>
          <w:rPrChange w:id="161" w:author="Draper, Abigail" w:date="2023-08-30T14:16:00Z">
            <w:rPr>
              <w:del w:id="162" w:author="Draper, Abigail" w:date="2023-08-29T16:06:00Z"/>
              <w:rFonts w:ascii="Arial" w:hAnsi="Arial" w:cs="Arial"/>
              <w:b/>
              <w:bCs/>
              <w:color w:val="C00000"/>
              <w:sz w:val="22"/>
              <w:szCs w:val="22"/>
            </w:rPr>
          </w:rPrChange>
        </w:rPr>
        <w:pPrChange w:id="163" w:author="Draper, Abigail" w:date="2023-08-29T17:54:00Z">
          <w:pPr>
            <w:numPr>
              <w:numId w:val="79"/>
            </w:numPr>
            <w:ind w:left="1080" w:hanging="360"/>
          </w:pPr>
        </w:pPrChange>
      </w:pPr>
    </w:p>
    <w:p w14:paraId="4EC8A742" w14:textId="4EA8CA38" w:rsidR="001E1489" w:rsidRPr="00FC10ED" w:rsidDel="0026613E" w:rsidRDefault="001E1489">
      <w:pPr>
        <w:rPr>
          <w:del w:id="164" w:author="Draper, Abigail" w:date="2023-08-29T16:09:00Z"/>
          <w:rFonts w:ascii="Arial" w:hAnsi="Arial" w:cs="Arial"/>
          <w:b/>
          <w:bCs/>
          <w:color w:val="C00000"/>
          <w:sz w:val="21"/>
          <w:szCs w:val="21"/>
          <w:rPrChange w:id="165" w:author="Draper, Abigail" w:date="2023-08-30T14:16:00Z">
            <w:rPr>
              <w:del w:id="166" w:author="Draper, Abigail" w:date="2023-08-29T16:09:00Z"/>
              <w:color w:val="C00000"/>
            </w:rPr>
          </w:rPrChange>
        </w:rPr>
        <w:pPrChange w:id="167" w:author="Draper, Abigail" w:date="2023-08-29T17:54:00Z">
          <w:pPr>
            <w:ind w:left="360"/>
          </w:pPr>
        </w:pPrChange>
      </w:pPr>
    </w:p>
    <w:p w14:paraId="02C55F74" w14:textId="20A80A91" w:rsidR="001E1489" w:rsidRPr="00FC10ED" w:rsidDel="00C42CDB" w:rsidRDefault="001E1489">
      <w:pPr>
        <w:pStyle w:val="ListParagraph"/>
        <w:ind w:left="0"/>
        <w:rPr>
          <w:del w:id="168" w:author="Draper, Abigail" w:date="2023-08-29T17:53:00Z"/>
          <w:rFonts w:cs="Arial"/>
          <w:color w:val="C00000"/>
          <w:sz w:val="21"/>
          <w:szCs w:val="21"/>
          <w:rPrChange w:id="169" w:author="Draper, Abigail" w:date="2023-08-30T14:16:00Z">
            <w:rPr>
              <w:del w:id="170" w:author="Draper, Abigail" w:date="2023-08-29T17:53:00Z"/>
              <w:rFonts w:cs="Arial"/>
              <w:color w:val="C00000"/>
            </w:rPr>
          </w:rPrChange>
        </w:rPr>
        <w:pPrChange w:id="171" w:author="Draper, Abigail" w:date="2023-08-29T17:54:00Z">
          <w:pPr>
            <w:ind w:left="360"/>
          </w:pPr>
        </w:pPrChange>
      </w:pPr>
      <w:del w:id="172" w:author="Draper, Abigail" w:date="2023-08-29T16:11:00Z">
        <w:r w:rsidRPr="00FC10ED" w:rsidDel="00AC0E80">
          <w:rPr>
            <w:rFonts w:cs="Arial"/>
            <w:b/>
            <w:bCs/>
            <w:color w:val="FF0000"/>
            <w:sz w:val="21"/>
            <w:szCs w:val="21"/>
            <w:rPrChange w:id="173" w:author="Draper, Abigail" w:date="2023-08-30T14:16:00Z">
              <w:rPr>
                <w:rFonts w:ascii="Arial" w:hAnsi="Arial" w:cs="Arial"/>
                <w:b/>
                <w:color w:val="C00000"/>
                <w:sz w:val="22"/>
                <w:szCs w:val="22"/>
                <w:u w:val="single"/>
              </w:rPr>
            </w:rPrChange>
          </w:rPr>
          <w:delText>For questions</w:delText>
        </w:r>
      </w:del>
      <w:del w:id="174" w:author="Draper, Abigail" w:date="2023-08-29T17:53:00Z">
        <w:r w:rsidRPr="00FC10ED" w:rsidDel="00C42CDB">
          <w:rPr>
            <w:rFonts w:cs="Arial"/>
            <w:color w:val="FF0000"/>
            <w:sz w:val="21"/>
            <w:szCs w:val="21"/>
            <w:rPrChange w:id="175" w:author="Draper, Abigail" w:date="2023-08-30T14:16:00Z">
              <w:rPr>
                <w:rFonts w:ascii="Arial" w:hAnsi="Arial" w:cs="Arial"/>
                <w:b/>
                <w:color w:val="C00000"/>
                <w:sz w:val="22"/>
                <w:szCs w:val="22"/>
              </w:rPr>
            </w:rPrChange>
          </w:rPr>
          <w:delText xml:space="preserve"> contact </w:delText>
        </w:r>
        <w:r w:rsidR="00697DFE" w:rsidRPr="00FC10ED" w:rsidDel="00C42CDB">
          <w:rPr>
            <w:rFonts w:cs="Arial"/>
            <w:color w:val="0000FF"/>
            <w:sz w:val="21"/>
            <w:szCs w:val="21"/>
            <w:rPrChange w:id="176" w:author="Draper, Abigail" w:date="2023-08-30T14:16:00Z">
              <w:rPr/>
            </w:rPrChange>
          </w:rPr>
          <w:fldChar w:fldCharType="begin"/>
        </w:r>
      </w:del>
      <w:del w:id="177" w:author="Draper, Abigail" w:date="2023-08-29T16:07:00Z">
        <w:r w:rsidR="00697DFE" w:rsidRPr="00FC10ED" w:rsidDel="0026613E">
          <w:rPr>
            <w:rFonts w:cs="Arial"/>
            <w:color w:val="0000FF"/>
            <w:sz w:val="21"/>
            <w:szCs w:val="21"/>
            <w:rPrChange w:id="178" w:author="Draper, Abigail" w:date="2023-08-30T14:16:00Z">
              <w:rPr/>
            </w:rPrChange>
          </w:rPr>
          <w:delInstrText>HYPERLINK "mailto:Abigail.Draper@ucsf.edu"</w:delInstrText>
        </w:r>
      </w:del>
      <w:del w:id="179" w:author="Draper, Abigail" w:date="2023-08-29T17:53:00Z">
        <w:r w:rsidR="00697DFE" w:rsidRPr="00A53267" w:rsidDel="00C42CDB">
          <w:rPr>
            <w:rFonts w:cs="Arial"/>
            <w:color w:val="0000FF"/>
            <w:sz w:val="21"/>
            <w:szCs w:val="21"/>
          </w:rPr>
        </w:r>
        <w:r w:rsidR="00697DFE" w:rsidRPr="00FC10ED" w:rsidDel="00C42CDB">
          <w:rPr>
            <w:color w:val="0000FF"/>
            <w:sz w:val="21"/>
            <w:szCs w:val="21"/>
            <w:rPrChange w:id="180" w:author="Draper, Abigail" w:date="2023-08-30T14:16:00Z">
              <w:rPr>
                <w:rStyle w:val="Hyperlink"/>
                <w:rFonts w:ascii="Arial" w:hAnsi="Arial" w:cs="Arial"/>
                <w:b/>
                <w:color w:val="C00000"/>
                <w:sz w:val="22"/>
                <w:szCs w:val="22"/>
              </w:rPr>
            </w:rPrChange>
          </w:rPr>
          <w:fldChar w:fldCharType="separate"/>
        </w:r>
        <w:r w:rsidRPr="00FC10ED" w:rsidDel="00C42CDB">
          <w:rPr>
            <w:rStyle w:val="Hyperlink"/>
            <w:rFonts w:cs="Arial"/>
            <w:sz w:val="21"/>
            <w:szCs w:val="21"/>
            <w:rPrChange w:id="181" w:author="Draper, Abigail" w:date="2023-08-30T14:16:00Z">
              <w:rPr>
                <w:rStyle w:val="Hyperlink"/>
                <w:rFonts w:ascii="Arial" w:hAnsi="Arial" w:cs="Arial"/>
                <w:b/>
                <w:color w:val="C00000"/>
                <w:sz w:val="22"/>
                <w:szCs w:val="22"/>
              </w:rPr>
            </w:rPrChange>
          </w:rPr>
          <w:delText>Abby Draper</w:delText>
        </w:r>
        <w:r w:rsidR="00697DFE" w:rsidRPr="00FC10ED" w:rsidDel="00C42CDB">
          <w:rPr>
            <w:rStyle w:val="Hyperlink"/>
            <w:rFonts w:cs="Arial"/>
            <w:sz w:val="21"/>
            <w:szCs w:val="21"/>
            <w:rPrChange w:id="182" w:author="Draper, Abigail" w:date="2023-08-30T14:16:00Z">
              <w:rPr>
                <w:rStyle w:val="Hyperlink"/>
                <w:rFonts w:ascii="Arial" w:hAnsi="Arial" w:cs="Arial"/>
                <w:b/>
                <w:color w:val="C00000"/>
                <w:sz w:val="22"/>
                <w:szCs w:val="22"/>
              </w:rPr>
            </w:rPrChange>
          </w:rPr>
          <w:fldChar w:fldCharType="end"/>
        </w:r>
        <w:r w:rsidRPr="00FC10ED" w:rsidDel="00C42CDB">
          <w:rPr>
            <w:rFonts w:cs="Arial"/>
            <w:color w:val="FF0000"/>
            <w:sz w:val="21"/>
            <w:szCs w:val="21"/>
            <w:rPrChange w:id="183" w:author="Draper, Abigail" w:date="2023-08-30T14:16:00Z">
              <w:rPr>
                <w:rFonts w:ascii="Arial" w:hAnsi="Arial" w:cs="Arial"/>
                <w:b/>
                <w:color w:val="C00000"/>
                <w:sz w:val="22"/>
                <w:szCs w:val="22"/>
              </w:rPr>
            </w:rPrChange>
          </w:rPr>
          <w:delText xml:space="preserve">, Executive Assistant, Office of Faculty and Academic Affairs </w:delText>
        </w:r>
      </w:del>
    </w:p>
    <w:p w14:paraId="60DE540B" w14:textId="7FB2F2AF" w:rsidR="000E29B5" w:rsidRPr="00FC10ED" w:rsidRDefault="000E29B5">
      <w:pPr>
        <w:rPr>
          <w:rFonts w:ascii="Arial" w:hAnsi="Arial" w:cs="Arial"/>
          <w:b/>
          <w:color w:val="C00000"/>
          <w:sz w:val="21"/>
          <w:szCs w:val="21"/>
          <w:rPrChange w:id="184" w:author="Draper, Abigail" w:date="2023-08-30T14:16:00Z">
            <w:rPr>
              <w:rFonts w:cs="Arial"/>
              <w:b/>
              <w:color w:val="C00000"/>
            </w:rPr>
          </w:rPrChange>
        </w:rPr>
        <w:pPrChange w:id="185" w:author="Draper, Abigail" w:date="2023-08-29T17:54:00Z">
          <w:pPr>
            <w:ind w:left="360"/>
          </w:pPr>
        </w:pPrChange>
      </w:pPr>
    </w:p>
    <w:p w14:paraId="3183598F" w14:textId="39968B57" w:rsidR="005F2379" w:rsidRPr="00FC10ED" w:rsidRDefault="00E734F9" w:rsidP="005F2379">
      <w:pPr>
        <w:rPr>
          <w:rFonts w:ascii="Arial" w:hAnsi="Arial" w:cs="Arial"/>
          <w:bCs/>
          <w:color w:val="0000FF"/>
          <w:sz w:val="21"/>
          <w:szCs w:val="21"/>
          <w:rPrChange w:id="186" w:author="Draper, Abigail" w:date="2023-08-30T14:16:00Z">
            <w:rPr>
              <w:rFonts w:ascii="Arial" w:hAnsi="Arial" w:cs="Arial"/>
              <w:bCs/>
              <w:color w:val="0000FF"/>
              <w:sz w:val="22"/>
              <w:szCs w:val="22"/>
            </w:rPr>
          </w:rPrChange>
        </w:rPr>
      </w:pPr>
      <w:r w:rsidRPr="00FC10ED">
        <w:rPr>
          <w:rFonts w:ascii="Arial" w:hAnsi="Arial" w:cs="Arial"/>
          <w:bCs/>
          <w:color w:val="0000FF"/>
          <w:sz w:val="21"/>
          <w:szCs w:val="21"/>
          <w:rPrChange w:id="187"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188"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189"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190"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191"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192"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193"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194"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195"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196"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197"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198"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199"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200"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201"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202"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203"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204"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205"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206"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207"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208"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209"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210"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211"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212"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213" w:author="Draper, Abigail" w:date="2023-08-30T14:16:00Z">
            <w:rPr>
              <w:rFonts w:ascii="Arial" w:hAnsi="Arial" w:cs="Arial"/>
              <w:bCs/>
              <w:color w:val="0000FF"/>
              <w:sz w:val="22"/>
              <w:szCs w:val="22"/>
            </w:rPr>
          </w:rPrChange>
        </w:rPr>
        <w:softHyphen/>
      </w:r>
      <w:r w:rsidRPr="00FC10ED">
        <w:rPr>
          <w:rFonts w:ascii="Arial" w:hAnsi="Arial" w:cs="Arial"/>
          <w:bCs/>
          <w:color w:val="0000FF"/>
          <w:sz w:val="21"/>
          <w:szCs w:val="21"/>
          <w:rPrChange w:id="214" w:author="Draper, Abigail" w:date="2023-08-30T14:16:00Z">
            <w:rPr>
              <w:rFonts w:ascii="Arial" w:hAnsi="Arial" w:cs="Arial"/>
              <w:bCs/>
              <w:color w:val="0000FF"/>
              <w:sz w:val="22"/>
              <w:szCs w:val="22"/>
            </w:rPr>
          </w:rPrChange>
        </w:rPr>
        <w:softHyphen/>
      </w:r>
      <w:del w:id="215" w:author="Draper, Abigail" w:date="2023-08-30T12:14:00Z">
        <w:r w:rsidRPr="00FC10ED" w:rsidDel="00A406F2">
          <w:rPr>
            <w:rFonts w:ascii="Arial" w:hAnsi="Arial" w:cs="Arial"/>
            <w:bCs/>
            <w:color w:val="0000FF"/>
            <w:sz w:val="21"/>
            <w:szCs w:val="21"/>
            <w:rPrChange w:id="216" w:author="Draper, Abigail" w:date="2023-08-30T14:16:00Z">
              <w:rPr>
                <w:rFonts w:ascii="Arial" w:hAnsi="Arial" w:cs="Arial"/>
                <w:bCs/>
                <w:color w:val="0000FF"/>
                <w:sz w:val="22"/>
                <w:szCs w:val="22"/>
              </w:rPr>
            </w:rPrChange>
          </w:rPr>
          <w:softHyphen/>
        </w:r>
        <w:r w:rsidRPr="00FC10ED" w:rsidDel="00A406F2">
          <w:rPr>
            <w:rFonts w:ascii="Arial" w:hAnsi="Arial" w:cs="Arial"/>
            <w:bCs/>
            <w:color w:val="0000FF"/>
            <w:sz w:val="21"/>
            <w:szCs w:val="21"/>
            <w:rPrChange w:id="217" w:author="Draper, Abigail" w:date="2023-08-30T14:16:00Z">
              <w:rPr>
                <w:rFonts w:ascii="Arial" w:hAnsi="Arial" w:cs="Arial"/>
                <w:bCs/>
                <w:color w:val="0000FF"/>
                <w:sz w:val="22"/>
                <w:szCs w:val="22"/>
              </w:rPr>
            </w:rPrChange>
          </w:rPr>
          <w:softHyphen/>
        </w:r>
        <w:r w:rsidRPr="00FC10ED" w:rsidDel="00A406F2">
          <w:rPr>
            <w:rFonts w:ascii="Arial" w:hAnsi="Arial" w:cs="Arial"/>
            <w:bCs/>
            <w:color w:val="0000FF"/>
            <w:sz w:val="21"/>
            <w:szCs w:val="21"/>
            <w:rPrChange w:id="218" w:author="Draper, Abigail" w:date="2023-08-30T14:16:00Z">
              <w:rPr>
                <w:rFonts w:ascii="Arial" w:hAnsi="Arial" w:cs="Arial"/>
                <w:bCs/>
                <w:color w:val="0000FF"/>
                <w:sz w:val="22"/>
                <w:szCs w:val="22"/>
              </w:rPr>
            </w:rPrChange>
          </w:rPr>
          <w:softHyphen/>
        </w:r>
        <w:r w:rsidRPr="00FC10ED" w:rsidDel="00A406F2">
          <w:rPr>
            <w:rFonts w:ascii="Arial" w:hAnsi="Arial" w:cs="Arial"/>
            <w:bCs/>
            <w:color w:val="0000FF"/>
            <w:sz w:val="21"/>
            <w:szCs w:val="21"/>
            <w:rPrChange w:id="219" w:author="Draper, Abigail" w:date="2023-08-30T14:16:00Z">
              <w:rPr>
                <w:rFonts w:ascii="Arial" w:hAnsi="Arial" w:cs="Arial"/>
                <w:bCs/>
                <w:color w:val="0000FF"/>
                <w:sz w:val="22"/>
                <w:szCs w:val="22"/>
              </w:rPr>
            </w:rPrChange>
          </w:rPr>
          <w:softHyphen/>
        </w:r>
      </w:del>
      <w:del w:id="220" w:author="Draper, Abigail" w:date="2023-08-30T09:35:00Z">
        <w:r w:rsidRPr="00FC10ED" w:rsidDel="00A65756">
          <w:rPr>
            <w:rFonts w:ascii="Arial" w:hAnsi="Arial" w:cs="Arial"/>
            <w:bCs/>
            <w:color w:val="0000FF"/>
            <w:sz w:val="21"/>
            <w:szCs w:val="21"/>
            <w:rPrChange w:id="221" w:author="Draper, Abigail" w:date="2023-08-30T14:16:00Z">
              <w:rPr>
                <w:rFonts w:ascii="Arial" w:hAnsi="Arial" w:cs="Arial"/>
                <w:bCs/>
                <w:color w:val="0000FF"/>
                <w:sz w:val="22"/>
                <w:szCs w:val="22"/>
              </w:rPr>
            </w:rPrChange>
          </w:rPr>
          <w:softHyphen/>
        </w:r>
        <w:r w:rsidRPr="00FC10ED" w:rsidDel="00A65756">
          <w:rPr>
            <w:rFonts w:ascii="Arial" w:hAnsi="Arial" w:cs="Arial"/>
            <w:bCs/>
            <w:color w:val="0000FF"/>
            <w:sz w:val="21"/>
            <w:szCs w:val="21"/>
            <w:rPrChange w:id="222" w:author="Draper, Abigail" w:date="2023-08-30T14:16:00Z">
              <w:rPr>
                <w:rFonts w:ascii="Arial" w:hAnsi="Arial" w:cs="Arial"/>
                <w:bCs/>
                <w:color w:val="0000FF"/>
                <w:sz w:val="22"/>
                <w:szCs w:val="22"/>
              </w:rPr>
            </w:rPrChange>
          </w:rPr>
          <w:softHyphen/>
        </w:r>
      </w:del>
    </w:p>
    <w:p w14:paraId="6A9552B6" w14:textId="41AA74FA" w:rsidR="00A53896" w:rsidRPr="00FC10ED" w:rsidRDefault="007D3140" w:rsidP="00E734F9">
      <w:pPr>
        <w:jc w:val="center"/>
        <w:rPr>
          <w:rFonts w:ascii="Arial" w:hAnsi="Arial" w:cs="Arial"/>
          <w:b/>
          <w:bCs/>
          <w:i/>
          <w:iCs/>
          <w:sz w:val="21"/>
          <w:szCs w:val="21"/>
          <w:rPrChange w:id="223" w:author="Draper, Abigail" w:date="2023-08-30T14:16:00Z">
            <w:rPr>
              <w:rFonts w:ascii="Arial" w:hAnsi="Arial" w:cs="Arial"/>
              <w:b/>
              <w:bCs/>
              <w:i/>
              <w:iCs/>
              <w:sz w:val="28"/>
              <w:szCs w:val="28"/>
            </w:rPr>
          </w:rPrChange>
        </w:rPr>
      </w:pPr>
      <w:r w:rsidRPr="00FC10ED">
        <w:rPr>
          <w:rFonts w:ascii="Arial" w:hAnsi="Arial" w:cs="Arial"/>
          <w:b/>
          <w:bCs/>
          <w:sz w:val="21"/>
          <w:szCs w:val="21"/>
          <w:rPrChange w:id="224" w:author="Draper, Abigail" w:date="2023-08-30T14:16:00Z">
            <w:rPr>
              <w:rFonts w:ascii="Arial" w:hAnsi="Arial" w:cs="Arial"/>
              <w:b/>
              <w:bCs/>
              <w:sz w:val="28"/>
              <w:szCs w:val="28"/>
            </w:rPr>
          </w:rPrChange>
        </w:rPr>
        <w:t xml:space="preserve">Budget Justification </w:t>
      </w:r>
      <w:r w:rsidR="00A53896" w:rsidRPr="00FC10ED">
        <w:rPr>
          <w:rFonts w:ascii="Arial" w:hAnsi="Arial" w:cs="Arial"/>
          <w:b/>
          <w:bCs/>
          <w:sz w:val="21"/>
          <w:szCs w:val="21"/>
          <w:rPrChange w:id="225" w:author="Draper, Abigail" w:date="2023-08-30T14:16:00Z">
            <w:rPr>
              <w:rFonts w:ascii="Arial" w:hAnsi="Arial" w:cs="Arial"/>
              <w:b/>
              <w:bCs/>
              <w:sz w:val="28"/>
              <w:szCs w:val="28"/>
            </w:rPr>
          </w:rPrChange>
        </w:rPr>
        <w:t>Guidelines</w:t>
      </w:r>
      <w:r w:rsidR="00A22DA0" w:rsidRPr="00FC10ED">
        <w:rPr>
          <w:rFonts w:ascii="Arial" w:hAnsi="Arial" w:cs="Arial"/>
          <w:b/>
          <w:bCs/>
          <w:sz w:val="21"/>
          <w:szCs w:val="21"/>
          <w:rPrChange w:id="226" w:author="Draper, Abigail" w:date="2023-08-30T14:16:00Z">
            <w:rPr>
              <w:rFonts w:ascii="Arial" w:hAnsi="Arial" w:cs="Arial"/>
              <w:b/>
              <w:bCs/>
              <w:sz w:val="28"/>
              <w:szCs w:val="28"/>
            </w:rPr>
          </w:rPrChange>
        </w:rPr>
        <w:t xml:space="preserve"> </w:t>
      </w:r>
    </w:p>
    <w:p w14:paraId="57F7B60C" w14:textId="0B83E534" w:rsidR="00E734F9" w:rsidRPr="00FC10ED" w:rsidDel="007B550D" w:rsidRDefault="00E734F9" w:rsidP="00560203">
      <w:pPr>
        <w:rPr>
          <w:del w:id="227" w:author="Draper, Abigail" w:date="2023-08-29T17:39:00Z"/>
          <w:rFonts w:ascii="Arial" w:hAnsi="Arial" w:cs="Arial"/>
          <w:b/>
          <w:bCs/>
          <w:sz w:val="21"/>
          <w:szCs w:val="21"/>
          <w:rPrChange w:id="228" w:author="Draper, Abigail" w:date="2023-08-30T14:16:00Z">
            <w:rPr>
              <w:del w:id="229" w:author="Draper, Abigail" w:date="2023-08-29T17:39:00Z"/>
              <w:rFonts w:ascii="Arial" w:hAnsi="Arial" w:cs="Arial"/>
              <w:b/>
              <w:bCs/>
              <w:sz w:val="22"/>
              <w:szCs w:val="22"/>
            </w:rPr>
          </w:rPrChange>
        </w:rPr>
      </w:pPr>
    </w:p>
    <w:p w14:paraId="5DFCAE17" w14:textId="769F8392" w:rsidR="00E734F9" w:rsidRPr="00FC10ED" w:rsidRDefault="00E734F9" w:rsidP="00560203">
      <w:pPr>
        <w:rPr>
          <w:rFonts w:ascii="Arial" w:hAnsi="Arial" w:cs="Arial"/>
          <w:b/>
          <w:bCs/>
          <w:sz w:val="21"/>
          <w:szCs w:val="21"/>
          <w:u w:val="single"/>
          <w:rPrChange w:id="230" w:author="Draper, Abigail" w:date="2023-08-30T14:16:00Z">
            <w:rPr>
              <w:rFonts w:ascii="Arial" w:hAnsi="Arial" w:cs="Arial"/>
              <w:b/>
              <w:bCs/>
              <w:sz w:val="22"/>
              <w:szCs w:val="22"/>
              <w:u w:val="single"/>
            </w:rPr>
          </w:rPrChange>
        </w:rPr>
      </w:pPr>
    </w:p>
    <w:p w14:paraId="6A39DCC8" w14:textId="7023D43C" w:rsidR="0023527D" w:rsidRPr="00FC10ED" w:rsidRDefault="000C21A3" w:rsidP="00560203">
      <w:pPr>
        <w:rPr>
          <w:rFonts w:ascii="Arial" w:hAnsi="Arial" w:cs="Arial"/>
          <w:b/>
          <w:bCs/>
          <w:color w:val="FF0000"/>
          <w:sz w:val="21"/>
          <w:szCs w:val="21"/>
          <w:rPrChange w:id="231" w:author="Draper, Abigail" w:date="2023-08-30T14:16:00Z">
            <w:rPr>
              <w:rFonts w:ascii="Arial" w:hAnsi="Arial" w:cs="Arial"/>
              <w:b/>
              <w:bCs/>
              <w:color w:val="FF0000"/>
              <w:sz w:val="22"/>
              <w:szCs w:val="22"/>
            </w:rPr>
          </w:rPrChange>
        </w:rPr>
      </w:pPr>
      <w:r w:rsidRPr="00FC10ED">
        <w:rPr>
          <w:rFonts w:ascii="Arial" w:hAnsi="Arial" w:cs="Arial"/>
          <w:b/>
          <w:bCs/>
          <w:sz w:val="21"/>
          <w:szCs w:val="21"/>
          <w:u w:val="single"/>
          <w:rPrChange w:id="232" w:author="Draper, Abigail" w:date="2023-08-30T14:16:00Z">
            <w:rPr>
              <w:rFonts w:ascii="Arial" w:hAnsi="Arial" w:cs="Arial"/>
              <w:b/>
              <w:bCs/>
              <w:sz w:val="22"/>
              <w:szCs w:val="22"/>
              <w:u w:val="single"/>
            </w:rPr>
          </w:rPrChange>
        </w:rPr>
        <w:t>NOMINEE'S FULL NAME</w:t>
      </w:r>
      <w:r w:rsidRPr="00FC10ED">
        <w:rPr>
          <w:rFonts w:ascii="Arial" w:hAnsi="Arial" w:cs="Arial"/>
          <w:b/>
          <w:bCs/>
          <w:sz w:val="21"/>
          <w:szCs w:val="21"/>
          <w:rPrChange w:id="233" w:author="Draper, Abigail" w:date="2023-08-30T14:16:00Z">
            <w:rPr>
              <w:rFonts w:ascii="Arial" w:hAnsi="Arial" w:cs="Arial"/>
              <w:b/>
              <w:bCs/>
              <w:sz w:val="22"/>
              <w:szCs w:val="22"/>
            </w:rPr>
          </w:rPrChange>
        </w:rPr>
        <w:t xml:space="preserve">: </w:t>
      </w:r>
    </w:p>
    <w:p w14:paraId="2F37BB28" w14:textId="2992005A" w:rsidR="00A37CDA" w:rsidRPr="00FC10ED" w:rsidRDefault="000C21A3" w:rsidP="008F7A1D">
      <w:pPr>
        <w:rPr>
          <w:rFonts w:ascii="Arial" w:hAnsi="Arial" w:cs="Arial"/>
          <w:bCs/>
          <w:sz w:val="21"/>
          <w:szCs w:val="21"/>
          <w:rPrChange w:id="234" w:author="Draper, Abigail" w:date="2023-08-30T14:16:00Z">
            <w:rPr>
              <w:rFonts w:ascii="Arial" w:hAnsi="Arial" w:cs="Arial"/>
              <w:bCs/>
              <w:sz w:val="22"/>
              <w:szCs w:val="22"/>
            </w:rPr>
          </w:rPrChange>
        </w:rPr>
      </w:pPr>
      <w:r w:rsidRPr="00FC10ED">
        <w:rPr>
          <w:rFonts w:ascii="Arial" w:hAnsi="Arial" w:cs="Arial"/>
          <w:bCs/>
          <w:sz w:val="21"/>
          <w:szCs w:val="21"/>
          <w:rPrChange w:id="235" w:author="Draper, Abigail" w:date="2023-08-30T14:16:00Z">
            <w:rPr>
              <w:rFonts w:ascii="Arial" w:hAnsi="Arial" w:cs="Arial"/>
              <w:bCs/>
              <w:sz w:val="22"/>
              <w:szCs w:val="22"/>
            </w:rPr>
          </w:rPrChange>
        </w:rPr>
        <w:t xml:space="preserve">Fiscal Year of Award: </w:t>
      </w:r>
    </w:p>
    <w:p w14:paraId="49D05C57" w14:textId="29C5D8CC" w:rsidR="000C21A3" w:rsidRPr="00FC10ED" w:rsidRDefault="000C21A3" w:rsidP="008F7A1D">
      <w:pPr>
        <w:rPr>
          <w:rFonts w:ascii="Arial" w:hAnsi="Arial" w:cs="Arial"/>
          <w:bCs/>
          <w:sz w:val="21"/>
          <w:szCs w:val="21"/>
          <w:rPrChange w:id="236" w:author="Draper, Abigail" w:date="2023-08-30T14:16:00Z">
            <w:rPr>
              <w:rFonts w:ascii="Arial" w:hAnsi="Arial" w:cs="Arial"/>
              <w:bCs/>
              <w:sz w:val="22"/>
              <w:szCs w:val="22"/>
            </w:rPr>
          </w:rPrChange>
        </w:rPr>
      </w:pPr>
      <w:r w:rsidRPr="00FC10ED">
        <w:rPr>
          <w:rFonts w:ascii="Arial" w:hAnsi="Arial" w:cs="Arial"/>
          <w:bCs/>
          <w:sz w:val="21"/>
          <w:szCs w:val="21"/>
          <w:rPrChange w:id="237" w:author="Draper, Abigail" w:date="2023-08-30T14:16:00Z">
            <w:rPr>
              <w:rFonts w:ascii="Arial" w:hAnsi="Arial" w:cs="Arial"/>
              <w:bCs/>
              <w:sz w:val="22"/>
              <w:szCs w:val="22"/>
            </w:rPr>
          </w:rPrChange>
        </w:rPr>
        <w:t>Department/School</w:t>
      </w:r>
      <w:r w:rsidR="00EC14A8" w:rsidRPr="00FC10ED">
        <w:rPr>
          <w:rFonts w:ascii="Arial" w:hAnsi="Arial" w:cs="Arial"/>
          <w:bCs/>
          <w:sz w:val="21"/>
          <w:szCs w:val="21"/>
          <w:rPrChange w:id="238" w:author="Draper, Abigail" w:date="2023-08-30T14:16:00Z">
            <w:rPr>
              <w:rFonts w:ascii="Arial" w:hAnsi="Arial" w:cs="Arial"/>
              <w:bCs/>
              <w:sz w:val="22"/>
              <w:szCs w:val="22"/>
            </w:rPr>
          </w:rPrChange>
        </w:rPr>
        <w:t xml:space="preserve"> of Appointment:</w:t>
      </w:r>
    </w:p>
    <w:p w14:paraId="0DEE0C02" w14:textId="61F317F0" w:rsidR="001F4DC3" w:rsidRPr="00FC10ED" w:rsidRDefault="000C21A3" w:rsidP="00C85188">
      <w:pPr>
        <w:rPr>
          <w:rFonts w:ascii="Arial" w:hAnsi="Arial" w:cs="Arial"/>
          <w:b/>
          <w:bCs/>
          <w:caps/>
          <w:color w:val="FF0000"/>
          <w:sz w:val="21"/>
          <w:szCs w:val="21"/>
          <w:u w:val="single"/>
          <w:rPrChange w:id="239" w:author="Draper, Abigail" w:date="2023-08-30T14:16:00Z">
            <w:rPr>
              <w:rFonts w:ascii="Arial" w:hAnsi="Arial" w:cs="Arial"/>
              <w:b/>
              <w:bCs/>
              <w:caps/>
              <w:color w:val="FF0000"/>
              <w:sz w:val="22"/>
              <w:szCs w:val="22"/>
              <w:u w:val="single"/>
            </w:rPr>
          </w:rPrChange>
        </w:rPr>
      </w:pPr>
      <w:r w:rsidRPr="00FC10ED">
        <w:rPr>
          <w:rFonts w:ascii="Arial" w:hAnsi="Arial" w:cs="Arial"/>
          <w:bCs/>
          <w:sz w:val="21"/>
          <w:szCs w:val="21"/>
          <w:rPrChange w:id="240" w:author="Draper, Abigail" w:date="2023-08-30T14:16:00Z">
            <w:rPr>
              <w:rFonts w:ascii="Arial" w:hAnsi="Arial" w:cs="Arial"/>
              <w:bCs/>
              <w:sz w:val="22"/>
              <w:szCs w:val="22"/>
            </w:rPr>
          </w:rPrChange>
        </w:rPr>
        <w:t>Approximate Appointment Dates (Start/End):</w:t>
      </w:r>
      <w:r w:rsidRPr="00FC10ED">
        <w:rPr>
          <w:rFonts w:ascii="Arial" w:hAnsi="Arial" w:cs="Arial"/>
          <w:b/>
          <w:sz w:val="21"/>
          <w:szCs w:val="21"/>
          <w:rPrChange w:id="241" w:author="Draper, Abigail" w:date="2023-08-30T14:16:00Z">
            <w:rPr>
              <w:rFonts w:ascii="Arial" w:hAnsi="Arial" w:cs="Arial"/>
              <w:b/>
              <w:sz w:val="22"/>
              <w:szCs w:val="22"/>
            </w:rPr>
          </w:rPrChange>
        </w:rPr>
        <w:t xml:space="preserve"> </w:t>
      </w:r>
      <w:bookmarkEnd w:id="1"/>
      <w:bookmarkEnd w:id="2"/>
    </w:p>
    <w:p w14:paraId="25969802" w14:textId="1E6E324B" w:rsidR="00C85188" w:rsidRPr="00FC10ED" w:rsidRDefault="00C85188" w:rsidP="005979EE">
      <w:pPr>
        <w:rPr>
          <w:rFonts w:ascii="Arial" w:hAnsi="Arial" w:cs="Arial"/>
          <w:sz w:val="21"/>
          <w:szCs w:val="21"/>
          <w:rPrChange w:id="242" w:author="Draper, Abigail" w:date="2023-08-30T14:16:00Z">
            <w:rPr>
              <w:rFonts w:ascii="Arial" w:hAnsi="Arial" w:cs="Arial"/>
              <w:sz w:val="22"/>
              <w:szCs w:val="22"/>
            </w:rPr>
          </w:rPrChange>
        </w:rPr>
      </w:pPr>
    </w:p>
    <w:p w14:paraId="1917A6BA" w14:textId="0DF96B43" w:rsidR="005979EE" w:rsidRPr="00FC10ED" w:rsidRDefault="005979EE" w:rsidP="005979EE">
      <w:pPr>
        <w:rPr>
          <w:rFonts w:ascii="Arial" w:hAnsi="Arial" w:cs="Arial"/>
          <w:bCs/>
          <w:color w:val="C00000"/>
          <w:sz w:val="21"/>
          <w:szCs w:val="21"/>
          <w:rPrChange w:id="243" w:author="Draper, Abigail" w:date="2023-08-30T14:16:00Z">
            <w:rPr>
              <w:rFonts w:ascii="Arial" w:hAnsi="Arial" w:cs="Arial"/>
              <w:bCs/>
              <w:color w:val="C00000"/>
              <w:sz w:val="22"/>
              <w:szCs w:val="22"/>
            </w:rPr>
          </w:rPrChange>
        </w:rPr>
      </w:pPr>
      <w:r w:rsidRPr="00FC10ED">
        <w:rPr>
          <w:rFonts w:ascii="Arial" w:hAnsi="Arial" w:cs="Arial"/>
          <w:b/>
          <w:bCs/>
          <w:sz w:val="21"/>
          <w:szCs w:val="21"/>
          <w:u w:val="single"/>
          <w:rPrChange w:id="244" w:author="Draper, Abigail" w:date="2023-08-30T14:16:00Z">
            <w:rPr>
              <w:rFonts w:ascii="Arial" w:hAnsi="Arial" w:cs="Arial"/>
              <w:b/>
              <w:bCs/>
              <w:sz w:val="22"/>
              <w:szCs w:val="22"/>
              <w:u w:val="single"/>
            </w:rPr>
          </w:rPrChange>
        </w:rPr>
        <w:t>PERSONNEL</w:t>
      </w:r>
      <w:r w:rsidR="001466EA" w:rsidRPr="00FC10ED">
        <w:rPr>
          <w:rFonts w:ascii="Arial" w:hAnsi="Arial" w:cs="Arial"/>
          <w:bCs/>
          <w:sz w:val="21"/>
          <w:szCs w:val="21"/>
          <w:rPrChange w:id="245" w:author="Draper, Abigail" w:date="2023-08-30T14:16:00Z">
            <w:rPr>
              <w:rFonts w:ascii="Arial" w:hAnsi="Arial" w:cs="Arial"/>
              <w:bCs/>
              <w:sz w:val="22"/>
              <w:szCs w:val="22"/>
            </w:rPr>
          </w:rPrChange>
        </w:rPr>
        <w:t xml:space="preserve"> </w:t>
      </w:r>
      <w:r w:rsidR="00C1484F" w:rsidRPr="00FC10ED">
        <w:rPr>
          <w:rFonts w:ascii="Arial" w:hAnsi="Arial" w:cs="Arial"/>
          <w:bCs/>
          <w:color w:val="FF0000"/>
          <w:sz w:val="21"/>
          <w:szCs w:val="21"/>
          <w:rPrChange w:id="246" w:author="Draper, Abigail" w:date="2023-08-30T14:16:00Z">
            <w:rPr>
              <w:rFonts w:ascii="Arial" w:hAnsi="Arial" w:cs="Arial"/>
              <w:bCs/>
              <w:color w:val="C00000"/>
              <w:sz w:val="22"/>
              <w:szCs w:val="22"/>
            </w:rPr>
          </w:rPrChange>
        </w:rPr>
        <w:t>C</w:t>
      </w:r>
      <w:r w:rsidR="001466EA" w:rsidRPr="00FC10ED">
        <w:rPr>
          <w:rFonts w:ascii="Arial" w:hAnsi="Arial" w:cs="Arial"/>
          <w:bCs/>
          <w:color w:val="FF0000"/>
          <w:sz w:val="21"/>
          <w:szCs w:val="21"/>
          <w:rPrChange w:id="247" w:author="Draper, Abigail" w:date="2023-08-30T14:16:00Z">
            <w:rPr>
              <w:rFonts w:ascii="Arial" w:hAnsi="Arial" w:cs="Arial"/>
              <w:bCs/>
              <w:color w:val="C00000"/>
              <w:sz w:val="22"/>
              <w:szCs w:val="22"/>
            </w:rPr>
          </w:rPrChange>
        </w:rPr>
        <w:t xml:space="preserve">lick </w:t>
      </w:r>
      <w:r w:rsidR="00697DFE" w:rsidRPr="00FC10ED">
        <w:rPr>
          <w:rFonts w:ascii="Arial" w:hAnsi="Arial" w:cs="Arial"/>
          <w:color w:val="FF0000"/>
          <w:sz w:val="21"/>
          <w:szCs w:val="21"/>
          <w:rPrChange w:id="248" w:author="Draper, Abigail" w:date="2023-08-30T14:16:00Z">
            <w:rPr/>
          </w:rPrChange>
        </w:rPr>
        <w:fldChar w:fldCharType="begin"/>
      </w:r>
      <w:r w:rsidR="00697DFE" w:rsidRPr="00FC10ED">
        <w:rPr>
          <w:rFonts w:ascii="Arial" w:hAnsi="Arial" w:cs="Arial"/>
          <w:color w:val="FF0000"/>
          <w:sz w:val="21"/>
          <w:szCs w:val="21"/>
          <w:rPrChange w:id="249" w:author="Draper, Abigail" w:date="2023-08-30T14:16:00Z">
            <w:rPr/>
          </w:rPrChange>
        </w:rPr>
        <w:instrText>HYPERLINK "https://osr.ucsf.edu/develop-budget" \l "Personnel"</w:instrText>
      </w:r>
      <w:r w:rsidR="00697DFE" w:rsidRPr="00A53267">
        <w:rPr>
          <w:rFonts w:ascii="Arial" w:hAnsi="Arial" w:cs="Arial"/>
          <w:color w:val="FF0000"/>
          <w:sz w:val="21"/>
          <w:szCs w:val="21"/>
        </w:rPr>
      </w:r>
      <w:r w:rsidR="00697DFE" w:rsidRPr="00FC10ED">
        <w:rPr>
          <w:color w:val="FF0000"/>
          <w:sz w:val="21"/>
          <w:szCs w:val="21"/>
          <w:rPrChange w:id="250" w:author="Draper, Abigail" w:date="2023-08-30T14:16:00Z">
            <w:rPr>
              <w:rStyle w:val="Hyperlink"/>
              <w:rFonts w:ascii="Arial" w:hAnsi="Arial" w:cs="Arial"/>
              <w:bCs/>
              <w:color w:val="C00000"/>
              <w:sz w:val="22"/>
              <w:szCs w:val="22"/>
            </w:rPr>
          </w:rPrChange>
        </w:rPr>
        <w:fldChar w:fldCharType="separate"/>
      </w:r>
      <w:r w:rsidR="001466EA" w:rsidRPr="00FC10ED">
        <w:rPr>
          <w:rStyle w:val="Hyperlink"/>
          <w:rFonts w:ascii="Arial" w:hAnsi="Arial" w:cs="Arial"/>
          <w:bCs/>
          <w:color w:val="FF0000"/>
          <w:sz w:val="21"/>
          <w:szCs w:val="21"/>
          <w:rPrChange w:id="251" w:author="Draper, Abigail" w:date="2023-08-30T14:16:00Z">
            <w:rPr>
              <w:rStyle w:val="Hyperlink"/>
              <w:rFonts w:ascii="Arial" w:hAnsi="Arial" w:cs="Arial"/>
              <w:bCs/>
              <w:color w:val="C00000"/>
              <w:sz w:val="22"/>
              <w:szCs w:val="22"/>
            </w:rPr>
          </w:rPrChange>
        </w:rPr>
        <w:t>here</w:t>
      </w:r>
      <w:r w:rsidR="00697DFE" w:rsidRPr="00FC10ED">
        <w:rPr>
          <w:rStyle w:val="Hyperlink"/>
          <w:rFonts w:ascii="Arial" w:hAnsi="Arial" w:cs="Arial"/>
          <w:bCs/>
          <w:color w:val="FF0000"/>
          <w:sz w:val="21"/>
          <w:szCs w:val="21"/>
          <w:rPrChange w:id="252" w:author="Draper, Abigail" w:date="2023-08-30T14:16:00Z">
            <w:rPr>
              <w:rStyle w:val="Hyperlink"/>
              <w:rFonts w:ascii="Arial" w:hAnsi="Arial" w:cs="Arial"/>
              <w:bCs/>
              <w:color w:val="C00000"/>
              <w:sz w:val="22"/>
              <w:szCs w:val="22"/>
            </w:rPr>
          </w:rPrChange>
        </w:rPr>
        <w:fldChar w:fldCharType="end"/>
      </w:r>
      <w:r w:rsidR="001466EA" w:rsidRPr="00FC10ED">
        <w:rPr>
          <w:rFonts w:ascii="Arial" w:hAnsi="Arial" w:cs="Arial"/>
          <w:bCs/>
          <w:color w:val="FF0000"/>
          <w:sz w:val="21"/>
          <w:szCs w:val="21"/>
          <w:rPrChange w:id="253" w:author="Draper, Abigail" w:date="2023-08-30T14:16:00Z">
            <w:rPr>
              <w:rFonts w:ascii="Arial" w:hAnsi="Arial" w:cs="Arial"/>
              <w:bCs/>
              <w:color w:val="C00000"/>
              <w:sz w:val="22"/>
              <w:szCs w:val="22"/>
            </w:rPr>
          </w:rPrChange>
        </w:rPr>
        <w:t xml:space="preserve"> for </w:t>
      </w:r>
      <w:r w:rsidR="00A063D0" w:rsidRPr="00FC10ED">
        <w:rPr>
          <w:rFonts w:ascii="Arial" w:hAnsi="Arial" w:cs="Arial"/>
          <w:bCs/>
          <w:color w:val="FF0000"/>
          <w:sz w:val="21"/>
          <w:szCs w:val="21"/>
          <w:rPrChange w:id="254" w:author="Draper, Abigail" w:date="2023-08-30T14:16:00Z">
            <w:rPr>
              <w:rFonts w:ascii="Arial" w:hAnsi="Arial" w:cs="Arial"/>
              <w:bCs/>
              <w:color w:val="C00000"/>
              <w:sz w:val="22"/>
              <w:szCs w:val="22"/>
            </w:rPr>
          </w:rPrChange>
        </w:rPr>
        <w:t>additional guidance</w:t>
      </w:r>
      <w:r w:rsidR="00C1484F" w:rsidRPr="00FC10ED">
        <w:rPr>
          <w:rFonts w:ascii="Arial" w:hAnsi="Arial" w:cs="Arial"/>
          <w:bCs/>
          <w:color w:val="FF0000"/>
          <w:sz w:val="21"/>
          <w:szCs w:val="21"/>
          <w:rPrChange w:id="255" w:author="Draper, Abigail" w:date="2023-08-30T14:16:00Z">
            <w:rPr>
              <w:rFonts w:ascii="Arial" w:hAnsi="Arial" w:cs="Arial"/>
              <w:bCs/>
              <w:color w:val="C00000"/>
              <w:sz w:val="22"/>
              <w:szCs w:val="22"/>
            </w:rPr>
          </w:rPrChange>
        </w:rPr>
        <w:t>.</w:t>
      </w:r>
    </w:p>
    <w:p w14:paraId="05F36D05" w14:textId="5D1F4BB1" w:rsidR="003225AA" w:rsidRPr="00FC10ED" w:rsidRDefault="003225AA" w:rsidP="005979EE">
      <w:pPr>
        <w:rPr>
          <w:rFonts w:ascii="Arial" w:hAnsi="Arial" w:cs="Arial"/>
          <w:i/>
          <w:iCs/>
          <w:color w:val="0000FF"/>
          <w:sz w:val="21"/>
          <w:szCs w:val="21"/>
          <w:rPrChange w:id="256" w:author="Draper, Abigail" w:date="2023-08-30T14:16:00Z">
            <w:rPr>
              <w:i/>
              <w:iCs/>
              <w:color w:val="0000FF"/>
              <w:sz w:val="22"/>
              <w:szCs w:val="22"/>
            </w:rPr>
          </w:rPrChange>
        </w:rPr>
      </w:pPr>
    </w:p>
    <w:p w14:paraId="7D715B2B" w14:textId="2010B3EF" w:rsidR="00071438" w:rsidRPr="00FC10ED" w:rsidRDefault="00C1484F" w:rsidP="009E3023">
      <w:pPr>
        <w:rPr>
          <w:rFonts w:ascii="Arial" w:hAnsi="Arial" w:cs="Arial"/>
          <w:color w:val="FF0000"/>
          <w:sz w:val="21"/>
          <w:szCs w:val="21"/>
          <w:rPrChange w:id="257" w:author="Draper, Abigail" w:date="2023-08-30T14:16:00Z">
            <w:rPr>
              <w:rFonts w:ascii="Arial" w:hAnsi="Arial" w:cs="Arial"/>
              <w:color w:val="C00000"/>
              <w:sz w:val="22"/>
              <w:szCs w:val="22"/>
            </w:rPr>
          </w:rPrChange>
        </w:rPr>
      </w:pPr>
      <w:bookmarkStart w:id="258" w:name="_Hlk109744024"/>
      <w:r w:rsidRPr="00FC10ED">
        <w:rPr>
          <w:rFonts w:ascii="Arial" w:hAnsi="Arial" w:cs="Arial"/>
          <w:b/>
          <w:bCs/>
          <w:color w:val="FF0000"/>
          <w:sz w:val="21"/>
          <w:szCs w:val="21"/>
          <w:rPrChange w:id="259" w:author="Draper, Abigail" w:date="2023-08-30T14:16:00Z">
            <w:rPr>
              <w:rFonts w:ascii="Arial" w:hAnsi="Arial" w:cs="Arial"/>
              <w:b/>
              <w:bCs/>
              <w:color w:val="C00000"/>
              <w:sz w:val="22"/>
              <w:szCs w:val="22"/>
            </w:rPr>
          </w:rPrChange>
        </w:rPr>
        <w:t>For nominee and any additional personnel</w:t>
      </w:r>
      <w:ins w:id="260" w:author="Draper, Abigail" w:date="2023-08-30T09:36:00Z">
        <w:r w:rsidR="00A65756" w:rsidRPr="00FC10ED">
          <w:rPr>
            <w:rFonts w:ascii="Arial" w:hAnsi="Arial" w:cs="Arial"/>
            <w:color w:val="FF0000"/>
            <w:sz w:val="21"/>
            <w:szCs w:val="21"/>
            <w:rPrChange w:id="261" w:author="Draper, Abigail" w:date="2023-08-30T14:16:00Z">
              <w:rPr>
                <w:rFonts w:ascii="Arial" w:hAnsi="Arial" w:cs="Arial"/>
                <w:color w:val="FF0000"/>
                <w:sz w:val="22"/>
                <w:szCs w:val="22"/>
              </w:rPr>
            </w:rPrChange>
          </w:rPr>
          <w:t xml:space="preserve"> (details below):</w:t>
        </w:r>
      </w:ins>
      <w:del w:id="262" w:author="Draper, Abigail" w:date="2023-08-30T09:36:00Z">
        <w:r w:rsidR="00071438" w:rsidRPr="00FC10ED" w:rsidDel="00A65756">
          <w:rPr>
            <w:rFonts w:ascii="Arial" w:hAnsi="Arial" w:cs="Arial"/>
            <w:color w:val="FF0000"/>
            <w:sz w:val="21"/>
            <w:szCs w:val="21"/>
            <w:rPrChange w:id="263" w:author="Draper, Abigail" w:date="2023-08-30T14:16:00Z">
              <w:rPr>
                <w:rFonts w:ascii="Arial" w:hAnsi="Arial" w:cs="Arial"/>
                <w:color w:val="C00000"/>
                <w:sz w:val="22"/>
                <w:szCs w:val="22"/>
              </w:rPr>
            </w:rPrChange>
          </w:rPr>
          <w:delText>:</w:delText>
        </w:r>
      </w:del>
      <w:r w:rsidR="00071438" w:rsidRPr="00FC10ED">
        <w:rPr>
          <w:rFonts w:ascii="Arial" w:hAnsi="Arial" w:cs="Arial"/>
          <w:color w:val="FF0000"/>
          <w:sz w:val="21"/>
          <w:szCs w:val="21"/>
          <w:rPrChange w:id="264" w:author="Draper, Abigail" w:date="2023-08-30T14:16:00Z">
            <w:rPr>
              <w:rFonts w:ascii="Arial" w:hAnsi="Arial" w:cs="Arial"/>
              <w:color w:val="C00000"/>
              <w:sz w:val="22"/>
              <w:szCs w:val="22"/>
            </w:rPr>
          </w:rPrChange>
        </w:rPr>
        <w:t xml:space="preserve"> </w:t>
      </w:r>
    </w:p>
    <w:p w14:paraId="00C38759" w14:textId="187DBA05" w:rsidR="00071438" w:rsidRPr="00FC10ED" w:rsidRDefault="00071438" w:rsidP="009E3023">
      <w:pPr>
        <w:pStyle w:val="ListParagraph"/>
        <w:numPr>
          <w:ilvl w:val="0"/>
          <w:numId w:val="18"/>
        </w:numPr>
        <w:rPr>
          <w:rFonts w:cs="Arial"/>
          <w:sz w:val="21"/>
          <w:szCs w:val="21"/>
          <w:rPrChange w:id="265" w:author="Draper, Abigail" w:date="2023-08-30T14:16:00Z">
            <w:rPr>
              <w:rFonts w:cs="Arial"/>
            </w:rPr>
          </w:rPrChange>
        </w:rPr>
      </w:pPr>
      <w:r w:rsidRPr="00FC10ED">
        <w:rPr>
          <w:rFonts w:cs="Arial"/>
          <w:sz w:val="21"/>
          <w:szCs w:val="21"/>
          <w:rPrChange w:id="266" w:author="Draper, Abigail" w:date="2023-08-30T14:16:00Z">
            <w:rPr>
              <w:rFonts w:cs="Arial"/>
            </w:rPr>
          </w:rPrChange>
        </w:rPr>
        <w:t>Name</w:t>
      </w:r>
      <w:r w:rsidR="00502729" w:rsidRPr="00FC10ED">
        <w:rPr>
          <w:rFonts w:cs="Arial"/>
          <w:sz w:val="21"/>
          <w:szCs w:val="21"/>
          <w:rPrChange w:id="267" w:author="Draper, Abigail" w:date="2023-08-30T14:16:00Z">
            <w:rPr>
              <w:rFonts w:cs="Arial"/>
            </w:rPr>
          </w:rPrChange>
        </w:rPr>
        <w:t>, Degree</w:t>
      </w:r>
    </w:p>
    <w:p w14:paraId="682C0538" w14:textId="656D24C4" w:rsidR="00071438" w:rsidRPr="00FC10ED" w:rsidRDefault="00071438" w:rsidP="00071438">
      <w:pPr>
        <w:pStyle w:val="ListParagraph"/>
        <w:numPr>
          <w:ilvl w:val="0"/>
          <w:numId w:val="18"/>
        </w:numPr>
        <w:rPr>
          <w:rFonts w:cs="Arial"/>
          <w:b/>
          <w:bCs/>
          <w:color w:val="FF0000"/>
          <w:sz w:val="21"/>
          <w:szCs w:val="21"/>
          <w:rPrChange w:id="268" w:author="Draper, Abigail" w:date="2023-08-30T14:16:00Z">
            <w:rPr>
              <w:rFonts w:cs="Arial"/>
              <w:b/>
              <w:bCs/>
              <w:color w:val="C00000"/>
            </w:rPr>
          </w:rPrChange>
        </w:rPr>
      </w:pPr>
      <w:r w:rsidRPr="00FC10ED">
        <w:rPr>
          <w:rFonts w:cs="Arial"/>
          <w:sz w:val="21"/>
          <w:szCs w:val="21"/>
          <w:rPrChange w:id="269" w:author="Draper, Abigail" w:date="2023-08-30T14:16:00Z">
            <w:rPr>
              <w:rFonts w:cs="Arial"/>
            </w:rPr>
          </w:rPrChange>
        </w:rPr>
        <w:t>University payroll title</w:t>
      </w:r>
      <w:r w:rsidR="00502729" w:rsidRPr="00FC10ED">
        <w:rPr>
          <w:rFonts w:cs="Arial"/>
          <w:sz w:val="21"/>
          <w:szCs w:val="21"/>
          <w:rPrChange w:id="270" w:author="Draper, Abigail" w:date="2023-08-30T14:16:00Z">
            <w:rPr>
              <w:rFonts w:cs="Arial"/>
            </w:rPr>
          </w:rPrChange>
        </w:rPr>
        <w:t xml:space="preserve"> </w:t>
      </w:r>
      <w:r w:rsidR="00502729" w:rsidRPr="00FC10ED">
        <w:rPr>
          <w:rFonts w:cs="Arial"/>
          <w:b/>
          <w:bCs/>
          <w:color w:val="FF0000"/>
          <w:sz w:val="21"/>
          <w:szCs w:val="21"/>
          <w:rPrChange w:id="271" w:author="Draper, Abigail" w:date="2023-08-30T14:16:00Z">
            <w:rPr>
              <w:rFonts w:cs="Arial"/>
              <w:b/>
              <w:bCs/>
              <w:color w:val="C00000"/>
            </w:rPr>
          </w:rPrChange>
        </w:rPr>
        <w:t>(</w:t>
      </w:r>
      <w:r w:rsidR="000E29B5" w:rsidRPr="00FC10ED">
        <w:rPr>
          <w:rFonts w:cs="Arial"/>
          <w:b/>
          <w:bCs/>
          <w:color w:val="FF0000"/>
          <w:sz w:val="21"/>
          <w:szCs w:val="21"/>
          <w:rPrChange w:id="272" w:author="Draper, Abigail" w:date="2023-08-30T14:16:00Z">
            <w:rPr>
              <w:rFonts w:cs="Arial"/>
              <w:b/>
              <w:bCs/>
              <w:color w:val="C00000"/>
            </w:rPr>
          </w:rPrChange>
        </w:rPr>
        <w:t>i.e.,</w:t>
      </w:r>
      <w:r w:rsidR="00D24981" w:rsidRPr="00FC10ED">
        <w:rPr>
          <w:rFonts w:cs="Arial"/>
          <w:b/>
          <w:bCs/>
          <w:color w:val="FF0000"/>
          <w:sz w:val="21"/>
          <w:szCs w:val="21"/>
          <w:rPrChange w:id="273" w:author="Draper, Abigail" w:date="2023-08-30T14:16:00Z">
            <w:rPr>
              <w:rFonts w:cs="Arial"/>
              <w:b/>
              <w:bCs/>
              <w:color w:val="C00000"/>
            </w:rPr>
          </w:rPrChange>
        </w:rPr>
        <w:t xml:space="preserve"> </w:t>
      </w:r>
      <w:r w:rsidR="00502729" w:rsidRPr="00FC10ED">
        <w:rPr>
          <w:rFonts w:cs="Arial"/>
          <w:b/>
          <w:bCs/>
          <w:color w:val="FF0000"/>
          <w:sz w:val="21"/>
          <w:szCs w:val="21"/>
          <w:rPrChange w:id="274" w:author="Draper, Abigail" w:date="2023-08-30T14:16:00Z">
            <w:rPr>
              <w:rFonts w:cs="Arial"/>
              <w:b/>
              <w:bCs/>
              <w:color w:val="C00000"/>
            </w:rPr>
          </w:rPrChange>
        </w:rPr>
        <w:t>Visiting Professor, Title Code 1118)</w:t>
      </w:r>
    </w:p>
    <w:p w14:paraId="2408B89C" w14:textId="4060CDE3" w:rsidR="00071438" w:rsidRPr="00FC10ED" w:rsidRDefault="00071438" w:rsidP="00071438">
      <w:pPr>
        <w:pStyle w:val="ListParagraph"/>
        <w:numPr>
          <w:ilvl w:val="0"/>
          <w:numId w:val="18"/>
        </w:numPr>
        <w:rPr>
          <w:rFonts w:cs="Arial"/>
          <w:sz w:val="21"/>
          <w:szCs w:val="21"/>
          <w:rPrChange w:id="275" w:author="Draper, Abigail" w:date="2023-08-30T14:16:00Z">
            <w:rPr>
              <w:rFonts w:cs="Arial"/>
            </w:rPr>
          </w:rPrChange>
        </w:rPr>
      </w:pPr>
      <w:r w:rsidRPr="00FC10ED">
        <w:rPr>
          <w:rFonts w:cs="Arial"/>
          <w:sz w:val="21"/>
          <w:szCs w:val="21"/>
          <w:rPrChange w:id="276" w:author="Draper, Abigail" w:date="2023-08-30T14:16:00Z">
            <w:rPr>
              <w:rFonts w:cs="Arial"/>
            </w:rPr>
          </w:rPrChange>
        </w:rPr>
        <w:t xml:space="preserve">Number of </w:t>
      </w:r>
      <w:r w:rsidR="00502729" w:rsidRPr="00FC10ED">
        <w:rPr>
          <w:rFonts w:cs="Arial"/>
          <w:sz w:val="21"/>
          <w:szCs w:val="21"/>
          <w:rPrChange w:id="277" w:author="Draper, Abigail" w:date="2023-08-30T14:16:00Z">
            <w:rPr>
              <w:rFonts w:cs="Arial"/>
            </w:rPr>
          </w:rPrChange>
        </w:rPr>
        <w:t xml:space="preserve">calendar </w:t>
      </w:r>
      <w:r w:rsidRPr="00FC10ED">
        <w:rPr>
          <w:rFonts w:cs="Arial"/>
          <w:sz w:val="21"/>
          <w:szCs w:val="21"/>
          <w:rPrChange w:id="278" w:author="Draper, Abigail" w:date="2023-08-30T14:16:00Z">
            <w:rPr>
              <w:rFonts w:cs="Arial"/>
            </w:rPr>
          </w:rPrChange>
        </w:rPr>
        <w:t>months per year and percentage of effort</w:t>
      </w:r>
    </w:p>
    <w:p w14:paraId="042223FE" w14:textId="2B58C213" w:rsidR="00C1484F" w:rsidRPr="00FC10ED" w:rsidRDefault="00071438" w:rsidP="00071438">
      <w:pPr>
        <w:pStyle w:val="ListParagraph"/>
        <w:numPr>
          <w:ilvl w:val="0"/>
          <w:numId w:val="18"/>
        </w:numPr>
        <w:rPr>
          <w:rFonts w:cs="Arial"/>
          <w:sz w:val="21"/>
          <w:szCs w:val="21"/>
          <w:rPrChange w:id="279" w:author="Draper, Abigail" w:date="2023-08-30T14:16:00Z">
            <w:rPr>
              <w:rFonts w:cs="Arial"/>
            </w:rPr>
          </w:rPrChange>
        </w:rPr>
      </w:pPr>
      <w:r w:rsidRPr="00FC10ED">
        <w:rPr>
          <w:rFonts w:cs="Arial"/>
          <w:sz w:val="21"/>
          <w:szCs w:val="21"/>
          <w:rPrChange w:id="280" w:author="Draper, Abigail" w:date="2023-08-30T14:16:00Z">
            <w:rPr>
              <w:rFonts w:cs="Arial"/>
            </w:rPr>
          </w:rPrChange>
        </w:rPr>
        <w:t xml:space="preserve">Total salary </w:t>
      </w:r>
      <w:proofErr w:type="gramStart"/>
      <w:r w:rsidRPr="00FC10ED">
        <w:rPr>
          <w:rFonts w:cs="Arial"/>
          <w:sz w:val="21"/>
          <w:szCs w:val="21"/>
          <w:rPrChange w:id="281" w:author="Draper, Abigail" w:date="2023-08-30T14:16:00Z">
            <w:rPr>
              <w:rFonts w:cs="Arial"/>
            </w:rPr>
          </w:rPrChange>
        </w:rPr>
        <w:t>requested</w:t>
      </w:r>
      <w:proofErr w:type="gramEnd"/>
    </w:p>
    <w:p w14:paraId="18FA0F93" w14:textId="289A8599" w:rsidR="008F46D5" w:rsidRPr="00FC10ED" w:rsidRDefault="009F6E4C">
      <w:pPr>
        <w:pStyle w:val="ListParagraph"/>
        <w:numPr>
          <w:ilvl w:val="0"/>
          <w:numId w:val="18"/>
        </w:numPr>
        <w:rPr>
          <w:rFonts w:cs="Arial"/>
          <w:sz w:val="21"/>
          <w:szCs w:val="21"/>
          <w:rPrChange w:id="282" w:author="Draper, Abigail" w:date="2023-08-30T14:16:00Z">
            <w:rPr>
              <w:rFonts w:cs="Arial"/>
            </w:rPr>
          </w:rPrChange>
        </w:rPr>
      </w:pPr>
      <w:r w:rsidRPr="00FC10ED">
        <w:rPr>
          <w:rFonts w:cs="Arial"/>
          <w:sz w:val="21"/>
          <w:szCs w:val="21"/>
          <w:rPrChange w:id="283" w:author="Draper, Abigail" w:date="2023-08-30T14:16:00Z">
            <w:rPr>
              <w:rFonts w:cs="Arial"/>
            </w:rPr>
          </w:rPrChange>
        </w:rPr>
        <w:t xml:space="preserve">Fringe </w:t>
      </w:r>
      <w:r w:rsidR="00B26A34" w:rsidRPr="00FC10ED">
        <w:rPr>
          <w:rFonts w:cs="Arial"/>
          <w:sz w:val="21"/>
          <w:szCs w:val="21"/>
          <w:rPrChange w:id="284" w:author="Draper, Abigail" w:date="2023-08-30T14:16:00Z">
            <w:rPr>
              <w:rFonts w:cs="Arial"/>
            </w:rPr>
          </w:rPrChange>
        </w:rPr>
        <w:t>b</w:t>
      </w:r>
      <w:r w:rsidRPr="00FC10ED">
        <w:rPr>
          <w:rFonts w:cs="Arial"/>
          <w:sz w:val="21"/>
          <w:szCs w:val="21"/>
          <w:rPrChange w:id="285" w:author="Draper, Abigail" w:date="2023-08-30T14:16:00Z">
            <w:rPr>
              <w:rFonts w:cs="Arial"/>
            </w:rPr>
          </w:rPrChange>
        </w:rPr>
        <w:t xml:space="preserve">enefits </w:t>
      </w:r>
      <w:r w:rsidR="00C81D8E" w:rsidRPr="00FC10ED">
        <w:rPr>
          <w:rFonts w:cs="Arial"/>
          <w:sz w:val="21"/>
          <w:szCs w:val="21"/>
          <w:rPrChange w:id="286" w:author="Draper, Abigail" w:date="2023-08-30T14:16:00Z">
            <w:rPr>
              <w:rFonts w:cs="Arial"/>
            </w:rPr>
          </w:rPrChange>
        </w:rPr>
        <w:t>(details below)</w:t>
      </w:r>
    </w:p>
    <w:p w14:paraId="21AAE436" w14:textId="70EE6DF2" w:rsidR="008F46D5" w:rsidRPr="00FC10ED" w:rsidRDefault="008F46D5">
      <w:pPr>
        <w:pStyle w:val="ListParagraph"/>
        <w:numPr>
          <w:ilvl w:val="0"/>
          <w:numId w:val="18"/>
        </w:numPr>
        <w:rPr>
          <w:rFonts w:cs="Arial"/>
          <w:sz w:val="21"/>
          <w:szCs w:val="21"/>
          <w:rPrChange w:id="287" w:author="Draper, Abigail" w:date="2023-08-30T14:16:00Z">
            <w:rPr>
              <w:rFonts w:cs="Arial"/>
            </w:rPr>
          </w:rPrChange>
        </w:rPr>
      </w:pPr>
      <w:r w:rsidRPr="00FC10ED">
        <w:rPr>
          <w:rFonts w:cs="Arial"/>
          <w:sz w:val="21"/>
          <w:szCs w:val="21"/>
          <w:rPrChange w:id="288" w:author="Draper, Abigail" w:date="2023-08-30T14:16:00Z">
            <w:rPr>
              <w:rFonts w:cs="Arial"/>
            </w:rPr>
          </w:rPrChange>
        </w:rPr>
        <w:t>Nominee’s role</w:t>
      </w:r>
      <w:del w:id="289" w:author="Draper, Abigail" w:date="2023-08-30T12:21:00Z">
        <w:r w:rsidRPr="00FC10ED" w:rsidDel="0010351B">
          <w:rPr>
            <w:rFonts w:cs="Arial"/>
            <w:sz w:val="21"/>
            <w:szCs w:val="21"/>
            <w:rPrChange w:id="290" w:author="Draper, Abigail" w:date="2023-08-30T14:16:00Z">
              <w:rPr>
                <w:rFonts w:cs="Arial"/>
              </w:rPr>
            </w:rPrChange>
          </w:rPr>
          <w:delText xml:space="preserve"> in project</w:delText>
        </w:r>
      </w:del>
      <w:ins w:id="291" w:author="Draper, Abigail" w:date="2023-08-30T12:20:00Z">
        <w:r w:rsidR="0010351B" w:rsidRPr="00FC10ED">
          <w:rPr>
            <w:rFonts w:cs="Arial"/>
            <w:sz w:val="21"/>
            <w:szCs w:val="21"/>
            <w:rPrChange w:id="292" w:author="Draper, Abigail" w:date="2023-08-30T14:16:00Z">
              <w:rPr>
                <w:rFonts w:cs="Arial"/>
              </w:rPr>
            </w:rPrChange>
          </w:rPr>
          <w:t xml:space="preserve">– describe how they are essential </w:t>
        </w:r>
      </w:ins>
      <w:ins w:id="293" w:author="Draper, Abigail" w:date="2023-08-30T12:21:00Z">
        <w:r w:rsidR="0010351B" w:rsidRPr="00FC10ED">
          <w:rPr>
            <w:rFonts w:cs="Arial"/>
            <w:sz w:val="21"/>
            <w:szCs w:val="21"/>
            <w:rPrChange w:id="294" w:author="Draper, Abigail" w:date="2023-08-30T14:16:00Z">
              <w:rPr>
                <w:rFonts w:cs="Arial"/>
              </w:rPr>
            </w:rPrChange>
          </w:rPr>
          <w:t xml:space="preserve">to the aims of the </w:t>
        </w:r>
        <w:proofErr w:type="gramStart"/>
        <w:r w:rsidR="0010351B" w:rsidRPr="00FC10ED">
          <w:rPr>
            <w:rFonts w:cs="Arial"/>
            <w:sz w:val="21"/>
            <w:szCs w:val="21"/>
            <w:rPrChange w:id="295" w:author="Draper, Abigail" w:date="2023-08-30T14:16:00Z">
              <w:rPr>
                <w:rFonts w:cs="Arial"/>
              </w:rPr>
            </w:rPrChange>
          </w:rPr>
          <w:t>project</w:t>
        </w:r>
      </w:ins>
      <w:proofErr w:type="gramEnd"/>
    </w:p>
    <w:p w14:paraId="7BAA9ED9" w14:textId="77777777" w:rsidR="00FE2A26" w:rsidRPr="00FC10ED" w:rsidRDefault="00FE2A26" w:rsidP="008F46D5">
      <w:pPr>
        <w:rPr>
          <w:rFonts w:ascii="Arial" w:hAnsi="Arial" w:cs="Arial"/>
          <w:sz w:val="21"/>
          <w:szCs w:val="21"/>
          <w:rPrChange w:id="296" w:author="Draper, Abigail" w:date="2023-08-30T14:16:00Z">
            <w:rPr/>
          </w:rPrChange>
        </w:rPr>
      </w:pPr>
    </w:p>
    <w:p w14:paraId="250928FB" w14:textId="78B74E5A" w:rsidR="00AC0E80" w:rsidRPr="00FC10ED" w:rsidRDefault="00AC0E80">
      <w:pPr>
        <w:spacing w:line="276" w:lineRule="auto"/>
        <w:ind w:left="360"/>
        <w:rPr>
          <w:ins w:id="297" w:author="Draper, Abigail" w:date="2023-08-29T16:16:00Z"/>
          <w:rFonts w:ascii="Arial" w:hAnsi="Arial" w:cs="Arial"/>
          <w:b/>
          <w:bCs/>
          <w:i/>
          <w:iCs/>
          <w:color w:val="FF0000"/>
          <w:sz w:val="21"/>
          <w:szCs w:val="21"/>
          <w:rPrChange w:id="298" w:author="Draper, Abigail" w:date="2023-08-30T14:16:00Z">
            <w:rPr>
              <w:ins w:id="299" w:author="Draper, Abigail" w:date="2023-08-29T16:16:00Z"/>
              <w:rFonts w:ascii="Arial" w:hAnsi="Arial" w:cs="Arial"/>
              <w:b/>
              <w:bCs/>
              <w:color w:val="FF0000"/>
              <w:sz w:val="22"/>
              <w:szCs w:val="22"/>
              <w:highlight w:val="yellow"/>
            </w:rPr>
          </w:rPrChange>
        </w:rPr>
        <w:pPrChange w:id="300" w:author="Draper, Abigail" w:date="2023-08-30T09:37:00Z">
          <w:pPr/>
        </w:pPrChange>
      </w:pPr>
      <w:ins w:id="301" w:author="Draper, Abigail" w:date="2023-08-29T16:16:00Z">
        <w:r w:rsidRPr="00FC10ED">
          <w:rPr>
            <w:rFonts w:ascii="Arial" w:hAnsi="Arial" w:cs="Arial"/>
            <w:b/>
            <w:bCs/>
            <w:i/>
            <w:iCs/>
            <w:color w:val="FF0000"/>
            <w:sz w:val="21"/>
            <w:szCs w:val="21"/>
            <w:rPrChange w:id="302" w:author="Draper, Abigail" w:date="2023-08-30T14:16:00Z">
              <w:rPr>
                <w:rFonts w:ascii="Arial" w:hAnsi="Arial" w:cs="Arial"/>
                <w:b/>
                <w:bCs/>
                <w:color w:val="FF0000"/>
                <w:sz w:val="22"/>
                <w:szCs w:val="22"/>
                <w:highlight w:val="yellow"/>
              </w:rPr>
            </w:rPrChange>
          </w:rPr>
          <w:t>Example</w:t>
        </w:r>
      </w:ins>
      <w:ins w:id="303" w:author="Draper, Abigail" w:date="2023-08-29T16:20:00Z">
        <w:r w:rsidR="00F845E7" w:rsidRPr="00FC10ED">
          <w:rPr>
            <w:rFonts w:ascii="Arial" w:hAnsi="Arial" w:cs="Arial"/>
            <w:b/>
            <w:bCs/>
            <w:i/>
            <w:iCs/>
            <w:color w:val="FF0000"/>
            <w:sz w:val="21"/>
            <w:szCs w:val="21"/>
            <w:rPrChange w:id="304" w:author="Draper, Abigail" w:date="2023-08-30T14:16:00Z">
              <w:rPr>
                <w:rFonts w:ascii="Arial" w:hAnsi="Arial" w:cs="Arial"/>
                <w:b/>
                <w:bCs/>
                <w:color w:val="FF0000"/>
                <w:sz w:val="22"/>
                <w:szCs w:val="22"/>
                <w:highlight w:val="yellow"/>
              </w:rPr>
            </w:rPrChange>
          </w:rPr>
          <w:t xml:space="preserve"> for Nominee</w:t>
        </w:r>
      </w:ins>
      <w:ins w:id="305" w:author="Draper, Abigail" w:date="2023-08-29T16:16:00Z">
        <w:r w:rsidRPr="00FC10ED">
          <w:rPr>
            <w:rFonts w:ascii="Arial" w:hAnsi="Arial" w:cs="Arial"/>
            <w:b/>
            <w:bCs/>
            <w:i/>
            <w:iCs/>
            <w:color w:val="FF0000"/>
            <w:sz w:val="21"/>
            <w:szCs w:val="21"/>
            <w:rPrChange w:id="306" w:author="Draper, Abigail" w:date="2023-08-30T14:16:00Z">
              <w:rPr>
                <w:rFonts w:ascii="Arial" w:hAnsi="Arial" w:cs="Arial"/>
                <w:b/>
                <w:bCs/>
                <w:color w:val="FF0000"/>
                <w:sz w:val="22"/>
                <w:szCs w:val="22"/>
                <w:highlight w:val="yellow"/>
              </w:rPr>
            </w:rPrChange>
          </w:rPr>
          <w:t xml:space="preserve">: </w:t>
        </w:r>
      </w:ins>
    </w:p>
    <w:p w14:paraId="1EDC3A42" w14:textId="0532DD35" w:rsidR="00AC0E80" w:rsidRPr="00FC10ED" w:rsidRDefault="008F46D5">
      <w:pPr>
        <w:pStyle w:val="ListParagraph"/>
        <w:numPr>
          <w:ilvl w:val="0"/>
          <w:numId w:val="90"/>
        </w:numPr>
        <w:rPr>
          <w:ins w:id="307" w:author="Draper, Abigail" w:date="2023-08-29T16:16:00Z"/>
          <w:rFonts w:cs="Arial"/>
          <w:b/>
          <w:bCs/>
          <w:sz w:val="21"/>
          <w:szCs w:val="21"/>
          <w:highlight w:val="yellow"/>
          <w:rPrChange w:id="308" w:author="Draper, Abigail" w:date="2023-08-30T14:16:00Z">
            <w:rPr>
              <w:ins w:id="309" w:author="Draper, Abigail" w:date="2023-08-29T16:16:00Z"/>
              <w:highlight w:val="yellow"/>
            </w:rPr>
          </w:rPrChange>
        </w:rPr>
        <w:pPrChange w:id="310" w:author="Draper, Abigail" w:date="2023-08-29T16:36:00Z">
          <w:pPr/>
        </w:pPrChange>
      </w:pPr>
      <w:r w:rsidRPr="00FC10ED">
        <w:rPr>
          <w:rFonts w:cs="Arial"/>
          <w:b/>
          <w:bCs/>
          <w:sz w:val="21"/>
          <w:szCs w:val="21"/>
          <w:highlight w:val="yellow"/>
          <w:rPrChange w:id="311" w:author="Draper, Abigail" w:date="2023-08-30T14:16:00Z">
            <w:rPr>
              <w:rFonts w:cs="Arial"/>
              <w:b/>
              <w:bCs/>
              <w:highlight w:val="yellow"/>
            </w:rPr>
          </w:rPrChange>
        </w:rPr>
        <w:t>Doctor</w:t>
      </w:r>
      <w:ins w:id="312" w:author="Draper, Abigail" w:date="2023-08-29T16:14:00Z">
        <w:r w:rsidR="00AC0E80" w:rsidRPr="00FC10ED">
          <w:rPr>
            <w:rFonts w:cs="Arial"/>
            <w:b/>
            <w:bCs/>
            <w:sz w:val="21"/>
            <w:szCs w:val="21"/>
            <w:highlight w:val="yellow"/>
            <w:rPrChange w:id="313" w:author="Draper, Abigail" w:date="2023-08-30T14:16:00Z">
              <w:rPr>
                <w:rFonts w:cs="Arial"/>
                <w:b/>
                <w:bCs/>
                <w:highlight w:val="yellow"/>
              </w:rPr>
            </w:rPrChange>
          </w:rPr>
          <w:t xml:space="preserve"> (N</w:t>
        </w:r>
      </w:ins>
      <w:ins w:id="314" w:author="Draper, Abigail" w:date="2023-08-29T16:15:00Z">
        <w:r w:rsidR="00AC0E80" w:rsidRPr="00FC10ED">
          <w:rPr>
            <w:rFonts w:cs="Arial"/>
            <w:b/>
            <w:bCs/>
            <w:sz w:val="21"/>
            <w:szCs w:val="21"/>
            <w:highlight w:val="yellow"/>
            <w:rPrChange w:id="315" w:author="Draper, Abigail" w:date="2023-08-30T14:16:00Z">
              <w:rPr>
                <w:rFonts w:cs="Arial"/>
                <w:b/>
                <w:bCs/>
                <w:highlight w:val="yellow"/>
              </w:rPr>
            </w:rPrChange>
          </w:rPr>
          <w:t>ame)</w:t>
        </w:r>
      </w:ins>
      <w:r w:rsidRPr="00FC10ED">
        <w:rPr>
          <w:rFonts w:cs="Arial"/>
          <w:b/>
          <w:bCs/>
          <w:sz w:val="21"/>
          <w:szCs w:val="21"/>
          <w:highlight w:val="yellow"/>
          <w:rPrChange w:id="316" w:author="Draper, Abigail" w:date="2023-08-30T14:16:00Z">
            <w:rPr>
              <w:rFonts w:cs="Arial"/>
              <w:b/>
              <w:bCs/>
              <w:highlight w:val="yellow"/>
            </w:rPr>
          </w:rPrChange>
        </w:rPr>
        <w:t xml:space="preserve">, Degree, </w:t>
      </w:r>
      <w:del w:id="317" w:author="Draper, Abigail" w:date="2023-08-30T12:06:00Z">
        <w:r w:rsidRPr="00FC10ED" w:rsidDel="005A4689">
          <w:rPr>
            <w:rFonts w:cs="Arial"/>
            <w:b/>
            <w:bCs/>
            <w:sz w:val="21"/>
            <w:szCs w:val="21"/>
            <w:highlight w:val="yellow"/>
            <w:rPrChange w:id="318" w:author="Draper, Abigail" w:date="2023-08-30T14:16:00Z">
              <w:rPr>
                <w:rFonts w:cs="Arial"/>
                <w:b/>
                <w:bCs/>
                <w:highlight w:val="yellow"/>
              </w:rPr>
            </w:rPrChange>
          </w:rPr>
          <w:delText>Principal Investigator</w:delText>
        </w:r>
      </w:del>
      <w:ins w:id="319" w:author="Draper, Abigail" w:date="2023-08-30T12:06:00Z">
        <w:r w:rsidR="005A4689" w:rsidRPr="00FC10ED">
          <w:rPr>
            <w:rFonts w:cs="Arial"/>
            <w:b/>
            <w:bCs/>
            <w:sz w:val="21"/>
            <w:szCs w:val="21"/>
            <w:highlight w:val="yellow"/>
            <w:rPrChange w:id="320" w:author="Draper, Abigail" w:date="2023-08-30T14:16:00Z">
              <w:rPr>
                <w:rFonts w:cs="Arial"/>
                <w:b/>
                <w:bCs/>
                <w:highlight w:val="yellow"/>
              </w:rPr>
            </w:rPrChange>
          </w:rPr>
          <w:t>Payroll Title</w:t>
        </w:r>
      </w:ins>
      <w:r w:rsidRPr="00FC10ED">
        <w:rPr>
          <w:rFonts w:cs="Arial"/>
          <w:b/>
          <w:bCs/>
          <w:sz w:val="21"/>
          <w:szCs w:val="21"/>
          <w:highlight w:val="yellow"/>
          <w:rPrChange w:id="321" w:author="Draper, Abigail" w:date="2023-08-30T14:16:00Z">
            <w:rPr>
              <w:rFonts w:cs="Arial"/>
              <w:b/>
              <w:bCs/>
              <w:highlight w:val="yellow"/>
            </w:rPr>
          </w:rPrChange>
        </w:rPr>
        <w:t xml:space="preserve">, </w:t>
      </w:r>
    </w:p>
    <w:p w14:paraId="24613839" w14:textId="44A50610" w:rsidR="008F46D5" w:rsidRPr="00FC10ED" w:rsidRDefault="00F845E7">
      <w:pPr>
        <w:pStyle w:val="ListParagraph"/>
        <w:numPr>
          <w:ilvl w:val="0"/>
          <w:numId w:val="90"/>
        </w:numPr>
        <w:rPr>
          <w:rFonts w:cs="Arial"/>
          <w:b/>
          <w:bCs/>
          <w:sz w:val="21"/>
          <w:szCs w:val="21"/>
          <w:highlight w:val="yellow"/>
          <w:rPrChange w:id="322" w:author="Draper, Abigail" w:date="2023-08-30T14:16:00Z">
            <w:rPr>
              <w:rFonts w:ascii="Arial" w:eastAsia="Calibri" w:hAnsi="Arial" w:cs="Arial"/>
              <w:b/>
              <w:bCs/>
              <w:sz w:val="22"/>
              <w:szCs w:val="22"/>
              <w:highlight w:val="yellow"/>
            </w:rPr>
          </w:rPrChange>
        </w:rPr>
        <w:pPrChange w:id="323" w:author="Draper, Abigail" w:date="2023-08-29T16:36:00Z">
          <w:pPr/>
        </w:pPrChange>
      </w:pPr>
      <w:ins w:id="324" w:author="Draper, Abigail" w:date="2023-08-29T16:17:00Z">
        <w:r w:rsidRPr="00FC10ED">
          <w:rPr>
            <w:rFonts w:cs="Arial"/>
            <w:b/>
            <w:bCs/>
            <w:sz w:val="21"/>
            <w:szCs w:val="21"/>
            <w:highlight w:val="yellow"/>
            <w:rPrChange w:id="325" w:author="Draper, Abigail" w:date="2023-08-30T14:16:00Z">
              <w:rPr>
                <w:highlight w:val="yellow"/>
              </w:rPr>
            </w:rPrChange>
          </w:rPr>
          <w:t>S</w:t>
        </w:r>
      </w:ins>
      <w:del w:id="326" w:author="Draper, Abigail" w:date="2023-08-29T16:17:00Z">
        <w:r w:rsidR="008F46D5" w:rsidRPr="00FC10ED" w:rsidDel="00F845E7">
          <w:rPr>
            <w:rFonts w:cs="Arial"/>
            <w:b/>
            <w:bCs/>
            <w:sz w:val="21"/>
            <w:szCs w:val="21"/>
            <w:highlight w:val="yellow"/>
            <w:rPrChange w:id="327" w:author="Draper, Abigail" w:date="2023-08-30T14:16:00Z">
              <w:rPr>
                <w:rFonts w:cs="Arial"/>
                <w:b/>
                <w:bCs/>
                <w:highlight w:val="yellow"/>
              </w:rPr>
            </w:rPrChange>
          </w:rPr>
          <w:delText>s</w:delText>
        </w:r>
      </w:del>
      <w:r w:rsidR="008F46D5" w:rsidRPr="00FC10ED">
        <w:rPr>
          <w:rFonts w:cs="Arial"/>
          <w:b/>
          <w:bCs/>
          <w:sz w:val="21"/>
          <w:szCs w:val="21"/>
          <w:highlight w:val="yellow"/>
          <w:rPrChange w:id="328" w:author="Draper, Abigail" w:date="2023-08-30T14:16:00Z">
            <w:rPr>
              <w:rFonts w:cs="Arial"/>
              <w:b/>
              <w:bCs/>
              <w:highlight w:val="yellow"/>
            </w:rPr>
          </w:rPrChange>
        </w:rPr>
        <w:t xml:space="preserve">alary requested at ## calendar months, % effort, fringe </w:t>
      </w:r>
      <w:proofErr w:type="gramStart"/>
      <w:r w:rsidR="008F46D5" w:rsidRPr="00FC10ED">
        <w:rPr>
          <w:rFonts w:cs="Arial"/>
          <w:b/>
          <w:bCs/>
          <w:sz w:val="21"/>
          <w:szCs w:val="21"/>
          <w:highlight w:val="yellow"/>
          <w:rPrChange w:id="329" w:author="Draper, Abigail" w:date="2023-08-30T14:16:00Z">
            <w:rPr>
              <w:rFonts w:cs="Arial"/>
              <w:b/>
              <w:bCs/>
              <w:highlight w:val="yellow"/>
            </w:rPr>
          </w:rPrChange>
        </w:rPr>
        <w:t>benefits</w:t>
      </w:r>
      <w:proofErr w:type="gramEnd"/>
    </w:p>
    <w:p w14:paraId="40B6B5CE" w14:textId="27BFA29B" w:rsidR="008F46D5" w:rsidRPr="00FC10ED" w:rsidRDefault="00F845E7">
      <w:pPr>
        <w:pStyle w:val="ListParagraph"/>
        <w:numPr>
          <w:ilvl w:val="0"/>
          <w:numId w:val="90"/>
        </w:numPr>
        <w:rPr>
          <w:rFonts w:cs="Arial"/>
          <w:sz w:val="21"/>
          <w:szCs w:val="21"/>
          <w:highlight w:val="yellow"/>
          <w:rPrChange w:id="330" w:author="Draper, Abigail" w:date="2023-08-30T14:16:00Z">
            <w:rPr>
              <w:rFonts w:ascii="Arial" w:eastAsia="Calibri" w:hAnsi="Arial" w:cs="Arial"/>
              <w:sz w:val="22"/>
              <w:szCs w:val="22"/>
              <w:highlight w:val="yellow"/>
            </w:rPr>
          </w:rPrChange>
        </w:rPr>
        <w:pPrChange w:id="331" w:author="Draper, Abigail" w:date="2023-08-29T16:36:00Z">
          <w:pPr/>
        </w:pPrChange>
      </w:pPr>
      <w:ins w:id="332" w:author="Draper, Abigail" w:date="2023-08-29T16:20:00Z">
        <w:r w:rsidRPr="00FC10ED">
          <w:rPr>
            <w:rFonts w:cs="Arial"/>
            <w:b/>
            <w:bCs/>
            <w:sz w:val="21"/>
            <w:szCs w:val="21"/>
            <w:highlight w:val="yellow"/>
            <w:rPrChange w:id="333" w:author="Draper, Abigail" w:date="2023-08-30T14:16:00Z">
              <w:rPr>
                <w:rFonts w:cs="Arial"/>
                <w:i/>
                <w:iCs/>
                <w:color w:val="FF0000"/>
                <w:highlight w:val="yellow"/>
              </w:rPr>
            </w:rPrChange>
          </w:rPr>
          <w:t>N</w:t>
        </w:r>
      </w:ins>
      <w:ins w:id="334" w:author="Draper, Abigail" w:date="2023-08-29T16:19:00Z">
        <w:r w:rsidRPr="00FC10ED">
          <w:rPr>
            <w:rFonts w:cs="Arial"/>
            <w:b/>
            <w:bCs/>
            <w:sz w:val="21"/>
            <w:szCs w:val="21"/>
            <w:highlight w:val="yellow"/>
            <w:rPrChange w:id="335" w:author="Draper, Abigail" w:date="2023-08-30T14:16:00Z">
              <w:rPr>
                <w:rFonts w:cs="Arial"/>
                <w:i/>
                <w:iCs/>
                <w:color w:val="FF0000"/>
                <w:highlight w:val="yellow"/>
              </w:rPr>
            </w:rPrChange>
          </w:rPr>
          <w:t>ominee’s role in project</w:t>
        </w:r>
      </w:ins>
      <w:ins w:id="336" w:author="Draper, Abigail" w:date="2023-08-30T12:20:00Z">
        <w:r w:rsidR="0010351B" w:rsidRPr="00FC10ED">
          <w:rPr>
            <w:rFonts w:cs="Arial"/>
            <w:b/>
            <w:bCs/>
            <w:sz w:val="21"/>
            <w:szCs w:val="21"/>
            <w:highlight w:val="yellow"/>
            <w:rPrChange w:id="337" w:author="Draper, Abigail" w:date="2023-08-30T14:16:00Z">
              <w:rPr>
                <w:rFonts w:cs="Arial"/>
                <w:b/>
                <w:bCs/>
                <w:highlight w:val="yellow"/>
              </w:rPr>
            </w:rPrChange>
          </w:rPr>
          <w:t>/how they are essential</w:t>
        </w:r>
      </w:ins>
      <w:ins w:id="338" w:author="Draper, Abigail" w:date="2023-08-29T16:17:00Z">
        <w:r w:rsidRPr="00FC10ED">
          <w:rPr>
            <w:rFonts w:cs="Arial"/>
            <w:b/>
            <w:bCs/>
            <w:sz w:val="21"/>
            <w:szCs w:val="21"/>
            <w:highlight w:val="yellow"/>
            <w:rPrChange w:id="339" w:author="Draper, Abigail" w:date="2023-08-30T14:16:00Z">
              <w:rPr>
                <w:rFonts w:cs="Arial"/>
                <w:b/>
                <w:bCs/>
                <w:i/>
                <w:iCs/>
                <w:color w:val="FF0000"/>
                <w:highlight w:val="yellow"/>
              </w:rPr>
            </w:rPrChange>
          </w:rPr>
          <w:t>:</w:t>
        </w:r>
        <w:r w:rsidRPr="00FC10ED">
          <w:rPr>
            <w:rFonts w:cs="Arial"/>
            <w:sz w:val="21"/>
            <w:szCs w:val="21"/>
            <w:highlight w:val="yellow"/>
            <w:rPrChange w:id="340" w:author="Draper, Abigail" w:date="2023-08-30T14:16:00Z">
              <w:rPr>
                <w:rFonts w:cs="Arial"/>
                <w:highlight w:val="yellow"/>
              </w:rPr>
            </w:rPrChange>
          </w:rPr>
          <w:t xml:space="preserve"> </w:t>
        </w:r>
      </w:ins>
      <w:r w:rsidR="008F46D5" w:rsidRPr="00FC10ED">
        <w:rPr>
          <w:rFonts w:cs="Arial"/>
          <w:sz w:val="21"/>
          <w:szCs w:val="21"/>
          <w:highlight w:val="yellow"/>
          <w:rPrChange w:id="341" w:author="Draper, Abigail" w:date="2023-08-30T14:16:00Z">
            <w:rPr>
              <w:rFonts w:cs="Arial"/>
              <w:highlight w:val="yellow"/>
            </w:rPr>
          </w:rPrChange>
        </w:rPr>
        <w:t>Dr. will…</w:t>
      </w:r>
    </w:p>
    <w:p w14:paraId="5567120F" w14:textId="77777777" w:rsidR="000D4F54" w:rsidRPr="00FC10ED" w:rsidDel="0010351B" w:rsidRDefault="000D4F54" w:rsidP="000D4F54">
      <w:pPr>
        <w:rPr>
          <w:del w:id="342" w:author="Draper, Abigail" w:date="2023-08-30T12:20:00Z"/>
          <w:rFonts w:ascii="Arial" w:hAnsi="Arial" w:cs="Arial"/>
          <w:sz w:val="21"/>
          <w:szCs w:val="21"/>
          <w:rPrChange w:id="343" w:author="Draper, Abigail" w:date="2023-08-30T14:16:00Z">
            <w:rPr>
              <w:del w:id="344" w:author="Draper, Abigail" w:date="2023-08-30T12:20:00Z"/>
              <w:rFonts w:ascii="Arial" w:hAnsi="Arial" w:cs="Arial"/>
              <w:sz w:val="22"/>
              <w:szCs w:val="22"/>
            </w:rPr>
          </w:rPrChange>
        </w:rPr>
      </w:pPr>
      <w:bookmarkStart w:id="345" w:name="_Hlk109744160"/>
      <w:bookmarkEnd w:id="258"/>
    </w:p>
    <w:p w14:paraId="6337A30E" w14:textId="4F9BB69E" w:rsidR="00071438" w:rsidRPr="00FC10ED" w:rsidDel="0010351B" w:rsidRDefault="0074108D" w:rsidP="000D4F54">
      <w:pPr>
        <w:rPr>
          <w:del w:id="346" w:author="Draper, Abigail" w:date="2023-08-30T12:20:00Z"/>
          <w:rFonts w:ascii="Arial" w:hAnsi="Arial" w:cs="Arial"/>
          <w:b/>
          <w:bCs/>
          <w:color w:val="FF0000"/>
          <w:sz w:val="21"/>
          <w:szCs w:val="21"/>
          <w:rPrChange w:id="347" w:author="Draper, Abigail" w:date="2023-08-30T14:16:00Z">
            <w:rPr>
              <w:del w:id="348" w:author="Draper, Abigail" w:date="2023-08-30T12:20:00Z"/>
              <w:rFonts w:ascii="Arial" w:hAnsi="Arial" w:cs="Arial"/>
              <w:b/>
              <w:bCs/>
              <w:color w:val="C00000"/>
              <w:sz w:val="22"/>
              <w:szCs w:val="22"/>
            </w:rPr>
          </w:rPrChange>
        </w:rPr>
      </w:pPr>
      <w:del w:id="349" w:author="Draper, Abigail" w:date="2023-08-30T12:20:00Z">
        <w:r w:rsidRPr="00FC10ED" w:rsidDel="0010351B">
          <w:rPr>
            <w:rFonts w:ascii="Arial" w:hAnsi="Arial" w:cs="Arial"/>
            <w:b/>
            <w:bCs/>
            <w:color w:val="FF0000"/>
            <w:sz w:val="21"/>
            <w:szCs w:val="21"/>
            <w:rPrChange w:id="350" w:author="Draper, Abigail" w:date="2023-08-30T14:16:00Z">
              <w:rPr>
                <w:rFonts w:ascii="Arial" w:hAnsi="Arial" w:cs="Arial"/>
                <w:b/>
                <w:bCs/>
                <w:color w:val="C00000"/>
                <w:sz w:val="22"/>
                <w:szCs w:val="22"/>
              </w:rPr>
            </w:rPrChange>
          </w:rPr>
          <w:delText>Provide j</w:delText>
        </w:r>
        <w:r w:rsidR="00071438" w:rsidRPr="00FC10ED" w:rsidDel="0010351B">
          <w:rPr>
            <w:rFonts w:ascii="Arial" w:hAnsi="Arial" w:cs="Arial"/>
            <w:b/>
            <w:bCs/>
            <w:color w:val="FF0000"/>
            <w:sz w:val="21"/>
            <w:szCs w:val="21"/>
            <w:rPrChange w:id="351" w:author="Draper, Abigail" w:date="2023-08-30T14:16:00Z">
              <w:rPr>
                <w:rFonts w:ascii="Arial" w:hAnsi="Arial" w:cs="Arial"/>
                <w:b/>
                <w:bCs/>
                <w:color w:val="C00000"/>
                <w:sz w:val="22"/>
                <w:szCs w:val="22"/>
              </w:rPr>
            </w:rPrChange>
          </w:rPr>
          <w:delText xml:space="preserve">ustification for </w:delText>
        </w:r>
        <w:r w:rsidR="00071438" w:rsidRPr="00FC10ED" w:rsidDel="0010351B">
          <w:rPr>
            <w:rFonts w:ascii="Arial" w:hAnsi="Arial" w:cs="Arial"/>
            <w:b/>
            <w:bCs/>
            <w:color w:val="FF0000"/>
            <w:sz w:val="21"/>
            <w:szCs w:val="21"/>
            <w:u w:val="single"/>
            <w:rPrChange w:id="352" w:author="Draper, Abigail" w:date="2023-08-30T14:16:00Z">
              <w:rPr>
                <w:rFonts w:ascii="Arial" w:hAnsi="Arial" w:cs="Arial"/>
                <w:b/>
                <w:bCs/>
                <w:color w:val="C00000"/>
                <w:sz w:val="22"/>
                <w:szCs w:val="22"/>
              </w:rPr>
            </w:rPrChange>
          </w:rPr>
          <w:delText>other personnel</w:delText>
        </w:r>
        <w:r w:rsidR="00071438" w:rsidRPr="00FC10ED" w:rsidDel="0010351B">
          <w:rPr>
            <w:rFonts w:ascii="Arial" w:hAnsi="Arial" w:cs="Arial"/>
            <w:b/>
            <w:bCs/>
            <w:color w:val="FF0000"/>
            <w:sz w:val="21"/>
            <w:szCs w:val="21"/>
            <w:rPrChange w:id="353" w:author="Draper, Abigail" w:date="2023-08-30T14:16:00Z">
              <w:rPr>
                <w:rFonts w:ascii="Arial" w:hAnsi="Arial" w:cs="Arial"/>
                <w:b/>
                <w:bCs/>
                <w:color w:val="C00000"/>
                <w:sz w:val="22"/>
                <w:szCs w:val="22"/>
              </w:rPr>
            </w:rPrChange>
          </w:rPr>
          <w:delText xml:space="preserve"> (if any), </w:delText>
        </w:r>
        <w:r w:rsidRPr="00FC10ED" w:rsidDel="0010351B">
          <w:rPr>
            <w:rFonts w:ascii="Arial" w:hAnsi="Arial" w:cs="Arial"/>
            <w:b/>
            <w:bCs/>
            <w:color w:val="FF0000"/>
            <w:sz w:val="21"/>
            <w:szCs w:val="21"/>
            <w:rPrChange w:id="354" w:author="Draper, Abigail" w:date="2023-08-30T14:16:00Z">
              <w:rPr>
                <w:rFonts w:ascii="Arial" w:hAnsi="Arial" w:cs="Arial"/>
                <w:b/>
                <w:bCs/>
                <w:color w:val="C00000"/>
                <w:sz w:val="22"/>
                <w:szCs w:val="22"/>
              </w:rPr>
            </w:rPrChange>
          </w:rPr>
          <w:delText xml:space="preserve">describe </w:delText>
        </w:r>
        <w:r w:rsidR="00071438" w:rsidRPr="00FC10ED" w:rsidDel="0010351B">
          <w:rPr>
            <w:rFonts w:ascii="Arial" w:hAnsi="Arial" w:cs="Arial"/>
            <w:b/>
            <w:bCs/>
            <w:color w:val="FF0000"/>
            <w:sz w:val="21"/>
            <w:szCs w:val="21"/>
            <w:rPrChange w:id="355" w:author="Draper, Abigail" w:date="2023-08-30T14:16:00Z">
              <w:rPr>
                <w:rFonts w:ascii="Arial" w:hAnsi="Arial" w:cs="Arial"/>
                <w:b/>
                <w:bCs/>
                <w:color w:val="C00000"/>
                <w:sz w:val="22"/>
                <w:szCs w:val="22"/>
              </w:rPr>
            </w:rPrChange>
          </w:rPr>
          <w:delText>how they are essential for project</w:delText>
        </w:r>
        <w:r w:rsidR="00C1484F" w:rsidRPr="00FC10ED" w:rsidDel="0010351B">
          <w:rPr>
            <w:rFonts w:ascii="Arial" w:hAnsi="Arial" w:cs="Arial"/>
            <w:b/>
            <w:bCs/>
            <w:color w:val="FF0000"/>
            <w:sz w:val="21"/>
            <w:szCs w:val="21"/>
            <w:rPrChange w:id="356" w:author="Draper, Abigail" w:date="2023-08-30T14:16:00Z">
              <w:rPr>
                <w:rFonts w:ascii="Arial" w:hAnsi="Arial" w:cs="Arial"/>
                <w:b/>
                <w:bCs/>
                <w:color w:val="C00000"/>
                <w:sz w:val="22"/>
                <w:szCs w:val="22"/>
              </w:rPr>
            </w:rPrChange>
          </w:rPr>
          <w:delText>.</w:delText>
        </w:r>
      </w:del>
    </w:p>
    <w:p w14:paraId="2C355AF5" w14:textId="0A8CEDD1" w:rsidR="00F06D35" w:rsidRPr="00FC10ED" w:rsidRDefault="00F06D35" w:rsidP="005979EE">
      <w:pPr>
        <w:rPr>
          <w:rFonts w:ascii="Arial" w:eastAsia="Calibri" w:hAnsi="Arial" w:cs="Arial"/>
          <w:sz w:val="21"/>
          <w:szCs w:val="21"/>
          <w:rPrChange w:id="357" w:author="Draper, Abigail" w:date="2023-08-30T14:16:00Z">
            <w:rPr>
              <w:rFonts w:ascii="Arial" w:eastAsia="Calibri" w:hAnsi="Arial" w:cs="Arial"/>
              <w:sz w:val="22"/>
              <w:szCs w:val="22"/>
            </w:rPr>
          </w:rPrChange>
        </w:rPr>
      </w:pPr>
    </w:p>
    <w:p w14:paraId="56161D97" w14:textId="33A89681" w:rsidR="00F845E7" w:rsidRPr="00FC10ED" w:rsidRDefault="00F845E7">
      <w:pPr>
        <w:spacing w:line="276" w:lineRule="auto"/>
        <w:ind w:left="360"/>
        <w:rPr>
          <w:ins w:id="358" w:author="Draper, Abigail" w:date="2023-08-29T16:21:00Z"/>
          <w:rFonts w:ascii="Arial" w:hAnsi="Arial" w:cs="Arial"/>
          <w:b/>
          <w:bCs/>
          <w:i/>
          <w:iCs/>
          <w:color w:val="FF0000"/>
          <w:sz w:val="21"/>
          <w:szCs w:val="21"/>
          <w:rPrChange w:id="359" w:author="Draper, Abigail" w:date="2023-08-30T14:16:00Z">
            <w:rPr>
              <w:ins w:id="360" w:author="Draper, Abigail" w:date="2023-08-29T16:21:00Z"/>
              <w:rFonts w:ascii="Arial" w:hAnsi="Arial" w:cs="Arial"/>
              <w:b/>
              <w:bCs/>
              <w:i/>
              <w:iCs/>
              <w:color w:val="FF0000"/>
              <w:sz w:val="22"/>
              <w:szCs w:val="22"/>
              <w:highlight w:val="yellow"/>
            </w:rPr>
          </w:rPrChange>
        </w:rPr>
        <w:pPrChange w:id="361" w:author="Draper, Abigail" w:date="2023-08-30T09:37:00Z">
          <w:pPr>
            <w:spacing w:line="276" w:lineRule="auto"/>
          </w:pPr>
        </w:pPrChange>
      </w:pPr>
      <w:ins w:id="362" w:author="Draper, Abigail" w:date="2023-08-29T16:21:00Z">
        <w:r w:rsidRPr="00FC10ED">
          <w:rPr>
            <w:rFonts w:ascii="Arial" w:hAnsi="Arial" w:cs="Arial"/>
            <w:b/>
            <w:bCs/>
            <w:i/>
            <w:iCs/>
            <w:color w:val="FF0000"/>
            <w:sz w:val="21"/>
            <w:szCs w:val="21"/>
            <w:rPrChange w:id="363" w:author="Draper, Abigail" w:date="2023-08-30T14:16:00Z">
              <w:rPr>
                <w:rFonts w:ascii="Arial" w:hAnsi="Arial" w:cs="Arial"/>
                <w:b/>
                <w:bCs/>
                <w:i/>
                <w:iCs/>
                <w:color w:val="FF0000"/>
                <w:sz w:val="22"/>
                <w:szCs w:val="22"/>
                <w:highlight w:val="yellow"/>
              </w:rPr>
            </w:rPrChange>
          </w:rPr>
          <w:t xml:space="preserve">Example for Other Personnel: </w:t>
        </w:r>
      </w:ins>
    </w:p>
    <w:p w14:paraId="09FF097B" w14:textId="39FBAF6F" w:rsidR="00F845E7" w:rsidRPr="00FC10ED" w:rsidRDefault="008F46D5">
      <w:pPr>
        <w:pStyle w:val="ListParagraph"/>
        <w:numPr>
          <w:ilvl w:val="0"/>
          <w:numId w:val="91"/>
        </w:numPr>
        <w:rPr>
          <w:ins w:id="364" w:author="Draper, Abigail" w:date="2023-08-29T16:21:00Z"/>
          <w:rFonts w:cs="Arial"/>
          <w:b/>
          <w:bCs/>
          <w:sz w:val="21"/>
          <w:szCs w:val="21"/>
          <w:highlight w:val="yellow"/>
          <w:rPrChange w:id="365" w:author="Draper, Abigail" w:date="2023-08-30T14:16:00Z">
            <w:rPr>
              <w:ins w:id="366" w:author="Draper, Abigail" w:date="2023-08-29T16:21:00Z"/>
              <w:highlight w:val="yellow"/>
            </w:rPr>
          </w:rPrChange>
        </w:rPr>
        <w:pPrChange w:id="367" w:author="Draper, Abigail" w:date="2023-08-29T16:36:00Z">
          <w:pPr/>
        </w:pPrChange>
      </w:pPr>
      <w:r w:rsidRPr="00FC10ED">
        <w:rPr>
          <w:rFonts w:cs="Arial"/>
          <w:b/>
          <w:bCs/>
          <w:sz w:val="21"/>
          <w:szCs w:val="21"/>
          <w:highlight w:val="yellow"/>
          <w:rPrChange w:id="368" w:author="Draper, Abigail" w:date="2023-08-30T14:16:00Z">
            <w:rPr>
              <w:rFonts w:cs="Arial"/>
              <w:b/>
              <w:bCs/>
              <w:highlight w:val="yellow"/>
            </w:rPr>
          </w:rPrChange>
        </w:rPr>
        <w:t xml:space="preserve">Name [if known], Degree, </w:t>
      </w:r>
      <w:ins w:id="369" w:author="Draper, Abigail" w:date="2023-08-30T12:07:00Z">
        <w:r w:rsidR="00B978B8" w:rsidRPr="00FC10ED">
          <w:rPr>
            <w:rFonts w:cs="Arial"/>
            <w:b/>
            <w:bCs/>
            <w:sz w:val="21"/>
            <w:szCs w:val="21"/>
            <w:highlight w:val="yellow"/>
            <w:rPrChange w:id="370" w:author="Draper, Abigail" w:date="2023-08-30T14:16:00Z">
              <w:rPr>
                <w:rFonts w:cs="Arial"/>
                <w:b/>
                <w:bCs/>
                <w:highlight w:val="yellow"/>
              </w:rPr>
            </w:rPrChange>
          </w:rPr>
          <w:t xml:space="preserve">Payroll </w:t>
        </w:r>
        <w:proofErr w:type="gramStart"/>
        <w:r w:rsidR="00B978B8" w:rsidRPr="00FC10ED">
          <w:rPr>
            <w:rFonts w:cs="Arial"/>
            <w:b/>
            <w:bCs/>
            <w:sz w:val="21"/>
            <w:szCs w:val="21"/>
            <w:highlight w:val="yellow"/>
            <w:rPrChange w:id="371" w:author="Draper, Abigail" w:date="2023-08-30T14:16:00Z">
              <w:rPr>
                <w:rFonts w:cs="Arial"/>
                <w:b/>
                <w:bCs/>
                <w:highlight w:val="yellow"/>
              </w:rPr>
            </w:rPrChange>
          </w:rPr>
          <w:t>Title</w:t>
        </w:r>
        <w:proofErr w:type="gramEnd"/>
        <w:r w:rsidR="00B978B8" w:rsidRPr="00FC10ED">
          <w:rPr>
            <w:rFonts w:cs="Arial"/>
            <w:b/>
            <w:bCs/>
            <w:sz w:val="21"/>
            <w:szCs w:val="21"/>
            <w:highlight w:val="yellow"/>
            <w:rPrChange w:id="372" w:author="Draper, Abigail" w:date="2023-08-30T14:16:00Z">
              <w:rPr>
                <w:rFonts w:cs="Arial"/>
                <w:b/>
                <w:bCs/>
                <w:highlight w:val="yellow"/>
              </w:rPr>
            </w:rPrChange>
          </w:rPr>
          <w:t xml:space="preserve"> or </w:t>
        </w:r>
      </w:ins>
      <w:r w:rsidRPr="00FC10ED">
        <w:rPr>
          <w:rFonts w:cs="Arial"/>
          <w:b/>
          <w:bCs/>
          <w:sz w:val="21"/>
          <w:szCs w:val="21"/>
          <w:highlight w:val="yellow"/>
          <w:rPrChange w:id="373" w:author="Draper, Abigail" w:date="2023-08-30T14:16:00Z">
            <w:rPr>
              <w:rFonts w:cs="Arial"/>
              <w:b/>
              <w:bCs/>
              <w:highlight w:val="yellow"/>
            </w:rPr>
          </w:rPrChange>
        </w:rPr>
        <w:t xml:space="preserve">Position, </w:t>
      </w:r>
    </w:p>
    <w:p w14:paraId="26DB06BB" w14:textId="3D624892" w:rsidR="008F46D5" w:rsidRPr="00FC10ED" w:rsidRDefault="00FE2A26">
      <w:pPr>
        <w:pStyle w:val="ListParagraph"/>
        <w:numPr>
          <w:ilvl w:val="0"/>
          <w:numId w:val="91"/>
        </w:numPr>
        <w:rPr>
          <w:rFonts w:cs="Arial"/>
          <w:b/>
          <w:bCs/>
          <w:sz w:val="21"/>
          <w:szCs w:val="21"/>
          <w:highlight w:val="yellow"/>
          <w:rPrChange w:id="374" w:author="Draper, Abigail" w:date="2023-08-30T14:16:00Z">
            <w:rPr>
              <w:rFonts w:ascii="Arial" w:eastAsia="Calibri" w:hAnsi="Arial" w:cs="Arial"/>
              <w:b/>
              <w:bCs/>
              <w:sz w:val="22"/>
              <w:szCs w:val="22"/>
              <w:highlight w:val="yellow"/>
            </w:rPr>
          </w:rPrChange>
        </w:rPr>
        <w:pPrChange w:id="375" w:author="Draper, Abigail" w:date="2023-08-29T16:36:00Z">
          <w:pPr/>
        </w:pPrChange>
      </w:pPr>
      <w:ins w:id="376" w:author="Draper, Abigail" w:date="2023-08-29T16:22:00Z">
        <w:r w:rsidRPr="00FC10ED">
          <w:rPr>
            <w:rFonts w:cs="Arial"/>
            <w:b/>
            <w:bCs/>
            <w:sz w:val="21"/>
            <w:szCs w:val="21"/>
            <w:highlight w:val="yellow"/>
            <w:rPrChange w:id="377" w:author="Draper, Abigail" w:date="2023-08-30T14:16:00Z">
              <w:rPr>
                <w:highlight w:val="yellow"/>
              </w:rPr>
            </w:rPrChange>
          </w:rPr>
          <w:t>S</w:t>
        </w:r>
      </w:ins>
      <w:del w:id="378" w:author="Draper, Abigail" w:date="2023-08-29T16:22:00Z">
        <w:r w:rsidR="008F46D5" w:rsidRPr="00FC10ED" w:rsidDel="00FE2A26">
          <w:rPr>
            <w:rFonts w:cs="Arial"/>
            <w:b/>
            <w:bCs/>
            <w:sz w:val="21"/>
            <w:szCs w:val="21"/>
            <w:highlight w:val="yellow"/>
            <w:rPrChange w:id="379" w:author="Draper, Abigail" w:date="2023-08-30T14:16:00Z">
              <w:rPr>
                <w:rFonts w:cs="Arial"/>
                <w:b/>
                <w:bCs/>
                <w:highlight w:val="yellow"/>
              </w:rPr>
            </w:rPrChange>
          </w:rPr>
          <w:delText>s</w:delText>
        </w:r>
      </w:del>
      <w:r w:rsidR="008F46D5" w:rsidRPr="00FC10ED">
        <w:rPr>
          <w:rFonts w:cs="Arial"/>
          <w:b/>
          <w:bCs/>
          <w:sz w:val="21"/>
          <w:szCs w:val="21"/>
          <w:highlight w:val="yellow"/>
          <w:rPrChange w:id="380" w:author="Draper, Abigail" w:date="2023-08-30T14:16:00Z">
            <w:rPr>
              <w:rFonts w:cs="Arial"/>
              <w:b/>
              <w:bCs/>
              <w:highlight w:val="yellow"/>
            </w:rPr>
          </w:rPrChange>
        </w:rPr>
        <w:t xml:space="preserve">alary requested at ## calendar months, % effort, fringe </w:t>
      </w:r>
      <w:proofErr w:type="gramStart"/>
      <w:r w:rsidR="008F46D5" w:rsidRPr="00FC10ED">
        <w:rPr>
          <w:rFonts w:cs="Arial"/>
          <w:b/>
          <w:bCs/>
          <w:sz w:val="21"/>
          <w:szCs w:val="21"/>
          <w:highlight w:val="yellow"/>
          <w:rPrChange w:id="381" w:author="Draper, Abigail" w:date="2023-08-30T14:16:00Z">
            <w:rPr>
              <w:rFonts w:cs="Arial"/>
              <w:b/>
              <w:bCs/>
              <w:highlight w:val="yellow"/>
            </w:rPr>
          </w:rPrChange>
        </w:rPr>
        <w:t>benefits</w:t>
      </w:r>
      <w:proofErr w:type="gramEnd"/>
    </w:p>
    <w:p w14:paraId="3B9DEADB" w14:textId="733FF1F8" w:rsidR="008F46D5" w:rsidRPr="00FC10ED" w:rsidRDefault="00F845E7">
      <w:pPr>
        <w:pStyle w:val="ListParagraph"/>
        <w:numPr>
          <w:ilvl w:val="0"/>
          <w:numId w:val="91"/>
        </w:numPr>
        <w:rPr>
          <w:rFonts w:cs="Arial"/>
          <w:sz w:val="21"/>
          <w:szCs w:val="21"/>
          <w:highlight w:val="yellow"/>
          <w:rPrChange w:id="382" w:author="Draper, Abigail" w:date="2023-08-30T14:16:00Z">
            <w:rPr>
              <w:rFonts w:cs="Arial"/>
              <w:highlight w:val="yellow"/>
            </w:rPr>
          </w:rPrChange>
        </w:rPr>
        <w:pPrChange w:id="383" w:author="Draper, Abigail" w:date="2023-08-29T16:36:00Z">
          <w:pPr/>
        </w:pPrChange>
      </w:pPr>
      <w:ins w:id="384" w:author="Draper, Abigail" w:date="2023-08-29T16:21:00Z">
        <w:r w:rsidRPr="00FC10ED">
          <w:rPr>
            <w:rFonts w:cs="Arial"/>
            <w:b/>
            <w:bCs/>
            <w:sz w:val="21"/>
            <w:szCs w:val="21"/>
            <w:highlight w:val="yellow"/>
            <w:rPrChange w:id="385" w:author="Draper, Abigail" w:date="2023-08-30T14:16:00Z">
              <w:rPr>
                <w:rFonts w:cs="Arial"/>
                <w:color w:val="FF0000"/>
                <w:highlight w:val="yellow"/>
              </w:rPr>
            </w:rPrChange>
          </w:rPr>
          <w:t>Individua</w:t>
        </w:r>
      </w:ins>
      <w:ins w:id="386" w:author="Draper, Abigail" w:date="2023-08-29T16:22:00Z">
        <w:r w:rsidR="00FE2A26" w:rsidRPr="00FC10ED">
          <w:rPr>
            <w:rFonts w:cs="Arial"/>
            <w:b/>
            <w:bCs/>
            <w:sz w:val="21"/>
            <w:szCs w:val="21"/>
            <w:highlight w:val="yellow"/>
            <w:rPrChange w:id="387" w:author="Draper, Abigail" w:date="2023-08-30T14:16:00Z">
              <w:rPr>
                <w:rFonts w:cs="Arial"/>
                <w:color w:val="FF0000"/>
                <w:highlight w:val="yellow"/>
              </w:rPr>
            </w:rPrChange>
          </w:rPr>
          <w:t>l</w:t>
        </w:r>
      </w:ins>
      <w:ins w:id="388" w:author="Draper, Abigail" w:date="2023-08-29T16:21:00Z">
        <w:r w:rsidRPr="00FC10ED">
          <w:rPr>
            <w:rFonts w:cs="Arial"/>
            <w:b/>
            <w:bCs/>
            <w:sz w:val="21"/>
            <w:szCs w:val="21"/>
            <w:highlight w:val="yellow"/>
            <w:rPrChange w:id="389" w:author="Draper, Abigail" w:date="2023-08-30T14:16:00Z">
              <w:rPr>
                <w:rFonts w:cs="Arial"/>
                <w:color w:val="FF0000"/>
                <w:highlight w:val="yellow"/>
              </w:rPr>
            </w:rPrChange>
          </w:rPr>
          <w:t>’s role in project</w:t>
        </w:r>
      </w:ins>
      <w:ins w:id="390" w:author="Draper, Abigail" w:date="2023-08-30T12:20:00Z">
        <w:r w:rsidR="0010351B" w:rsidRPr="00FC10ED">
          <w:rPr>
            <w:rFonts w:cs="Arial"/>
            <w:b/>
            <w:bCs/>
            <w:sz w:val="21"/>
            <w:szCs w:val="21"/>
            <w:highlight w:val="yellow"/>
            <w:rPrChange w:id="391" w:author="Draper, Abigail" w:date="2023-08-30T14:16:00Z">
              <w:rPr>
                <w:rFonts w:cs="Arial"/>
                <w:b/>
                <w:bCs/>
                <w:highlight w:val="yellow"/>
              </w:rPr>
            </w:rPrChange>
          </w:rPr>
          <w:t>/how they are essentia</w:t>
        </w:r>
      </w:ins>
      <w:ins w:id="392" w:author="Draper, Abigail" w:date="2023-08-30T12:21:00Z">
        <w:r w:rsidR="0010351B" w:rsidRPr="00FC10ED">
          <w:rPr>
            <w:rFonts w:cs="Arial"/>
            <w:b/>
            <w:bCs/>
            <w:sz w:val="21"/>
            <w:szCs w:val="21"/>
            <w:highlight w:val="yellow"/>
            <w:rPrChange w:id="393" w:author="Draper, Abigail" w:date="2023-08-30T14:16:00Z">
              <w:rPr>
                <w:rFonts w:cs="Arial"/>
                <w:b/>
                <w:bCs/>
                <w:highlight w:val="yellow"/>
              </w:rPr>
            </w:rPrChange>
          </w:rPr>
          <w:t>l</w:t>
        </w:r>
      </w:ins>
      <w:ins w:id="394" w:author="Draper, Abigail" w:date="2023-08-29T16:21:00Z">
        <w:r w:rsidRPr="00FC10ED">
          <w:rPr>
            <w:rFonts w:cs="Arial"/>
            <w:sz w:val="21"/>
            <w:szCs w:val="21"/>
            <w:highlight w:val="yellow"/>
            <w:rPrChange w:id="395" w:author="Draper, Abigail" w:date="2023-08-30T14:16:00Z">
              <w:rPr>
                <w:rFonts w:cs="Arial"/>
                <w:highlight w:val="yellow"/>
              </w:rPr>
            </w:rPrChange>
          </w:rPr>
          <w:t xml:space="preserve">: </w:t>
        </w:r>
      </w:ins>
      <w:r w:rsidR="008F46D5" w:rsidRPr="00FC10ED">
        <w:rPr>
          <w:rFonts w:cs="Arial"/>
          <w:sz w:val="21"/>
          <w:szCs w:val="21"/>
          <w:highlight w:val="yellow"/>
          <w:rPrChange w:id="396" w:author="Draper, Abigail" w:date="2023-08-30T14:16:00Z">
            <w:rPr>
              <w:rFonts w:cs="Arial"/>
              <w:highlight w:val="yellow"/>
            </w:rPr>
          </w:rPrChange>
        </w:rPr>
        <w:t>[Individual] will…</w:t>
      </w:r>
    </w:p>
    <w:p w14:paraId="2D03DFA9" w14:textId="77777777" w:rsidR="00697DFE" w:rsidRPr="00FC10ED" w:rsidDel="00B978B8" w:rsidRDefault="00697DFE" w:rsidP="005979EE">
      <w:pPr>
        <w:rPr>
          <w:del w:id="397" w:author="Draper, Abigail" w:date="2023-08-30T12:08:00Z"/>
          <w:rFonts w:ascii="Arial" w:eastAsia="Calibri" w:hAnsi="Arial" w:cs="Arial"/>
          <w:sz w:val="21"/>
          <w:szCs w:val="21"/>
          <w:rPrChange w:id="398" w:author="Draper, Abigail" w:date="2023-08-30T14:16:00Z">
            <w:rPr>
              <w:del w:id="399" w:author="Draper, Abigail" w:date="2023-08-30T12:08:00Z"/>
              <w:rFonts w:ascii="Arial" w:eastAsia="Calibri" w:hAnsi="Arial" w:cs="Arial"/>
              <w:sz w:val="22"/>
              <w:szCs w:val="22"/>
            </w:rPr>
          </w:rPrChange>
        </w:rPr>
      </w:pPr>
    </w:p>
    <w:p w14:paraId="7B75C433" w14:textId="77777777" w:rsidR="006D4979" w:rsidRPr="00FC10ED" w:rsidRDefault="006D4979">
      <w:pPr>
        <w:rPr>
          <w:ins w:id="400" w:author="Draper, Abigail" w:date="2023-08-30T09:37:00Z"/>
          <w:rFonts w:ascii="Arial" w:hAnsi="Arial" w:cs="Arial"/>
          <w:b/>
          <w:sz w:val="21"/>
          <w:szCs w:val="21"/>
          <w:rPrChange w:id="401" w:author="Draper, Abigail" w:date="2023-08-30T14:16:00Z">
            <w:rPr>
              <w:ins w:id="402" w:author="Draper, Abigail" w:date="2023-08-30T09:37:00Z"/>
              <w:rFonts w:ascii="Arial" w:hAnsi="Arial" w:cs="Arial"/>
              <w:b/>
            </w:rPr>
          </w:rPrChange>
        </w:rPr>
      </w:pPr>
    </w:p>
    <w:p w14:paraId="6C96ADBA" w14:textId="77777777" w:rsidR="00A95371" w:rsidRPr="00FC10ED" w:rsidRDefault="00A95371">
      <w:pPr>
        <w:autoSpaceDE/>
        <w:autoSpaceDN/>
        <w:rPr>
          <w:ins w:id="403" w:author="Draper, Abigail" w:date="2023-08-30T14:07:00Z"/>
          <w:rFonts w:ascii="Arial" w:hAnsi="Arial" w:cs="Arial"/>
          <w:b/>
          <w:sz w:val="21"/>
          <w:szCs w:val="21"/>
          <w:rPrChange w:id="404" w:author="Draper, Abigail" w:date="2023-08-30T14:16:00Z">
            <w:rPr>
              <w:ins w:id="405" w:author="Draper, Abigail" w:date="2023-08-30T14:07:00Z"/>
              <w:rFonts w:ascii="Arial" w:hAnsi="Arial" w:cs="Arial"/>
              <w:b/>
            </w:rPr>
          </w:rPrChange>
        </w:rPr>
      </w:pPr>
      <w:ins w:id="406" w:author="Draper, Abigail" w:date="2023-08-30T14:07:00Z">
        <w:r w:rsidRPr="00FC10ED">
          <w:rPr>
            <w:rFonts w:ascii="Arial" w:hAnsi="Arial" w:cs="Arial"/>
            <w:b/>
            <w:sz w:val="21"/>
            <w:szCs w:val="21"/>
            <w:rPrChange w:id="407" w:author="Draper, Abigail" w:date="2023-08-30T14:16:00Z">
              <w:rPr>
                <w:rFonts w:ascii="Arial" w:hAnsi="Arial" w:cs="Arial"/>
                <w:b/>
              </w:rPr>
            </w:rPrChange>
          </w:rPr>
          <w:br w:type="page"/>
        </w:r>
      </w:ins>
    </w:p>
    <w:p w14:paraId="5D96220F" w14:textId="3D1F15DE" w:rsidR="006418A4" w:rsidRPr="00FC10ED" w:rsidRDefault="000D4F54">
      <w:pPr>
        <w:rPr>
          <w:rFonts w:ascii="Arial" w:hAnsi="Arial" w:cs="Arial"/>
          <w:sz w:val="21"/>
          <w:szCs w:val="21"/>
          <w:rPrChange w:id="408" w:author="Draper, Abigail" w:date="2023-08-30T14:16:00Z">
            <w:rPr>
              <w:rFonts w:ascii="Arial" w:hAnsi="Arial" w:cs="Arial"/>
              <w:sz w:val="22"/>
              <w:szCs w:val="22"/>
            </w:rPr>
          </w:rPrChange>
        </w:rPr>
      </w:pPr>
      <w:r w:rsidRPr="00FC10ED">
        <w:rPr>
          <w:rFonts w:ascii="Arial" w:hAnsi="Arial" w:cs="Arial"/>
          <w:b/>
          <w:sz w:val="21"/>
          <w:szCs w:val="21"/>
          <w:rPrChange w:id="409" w:author="Draper, Abigail" w:date="2023-08-30T14:16:00Z">
            <w:rPr>
              <w:rFonts w:ascii="Arial" w:hAnsi="Arial" w:cs="Arial"/>
              <w:b/>
            </w:rPr>
          </w:rPrChange>
        </w:rPr>
        <w:lastRenderedPageBreak/>
        <w:t xml:space="preserve">Salary: </w:t>
      </w:r>
      <w:r w:rsidRPr="00FC10ED">
        <w:rPr>
          <w:rFonts w:ascii="Arial" w:hAnsi="Arial" w:cs="Arial"/>
          <w:bCs/>
          <w:sz w:val="21"/>
          <w:szCs w:val="21"/>
          <w:rPrChange w:id="410" w:author="Draper, Abigail" w:date="2023-08-30T14:16:00Z">
            <w:rPr>
              <w:rFonts w:ascii="Arial" w:hAnsi="Arial" w:cs="Arial"/>
              <w:bCs/>
            </w:rPr>
          </w:rPrChange>
        </w:rPr>
        <w:t xml:space="preserve"> </w:t>
      </w:r>
    </w:p>
    <w:p w14:paraId="2A6C78ED" w14:textId="77777777" w:rsidR="00FE2A26" w:rsidRPr="00FC10ED" w:rsidRDefault="000D4F54" w:rsidP="00FE2A26">
      <w:pPr>
        <w:pStyle w:val="ListParagraph"/>
        <w:ind w:left="0"/>
        <w:rPr>
          <w:moveTo w:id="411" w:author="Draper, Abigail" w:date="2023-08-29T16:25:00Z"/>
          <w:rFonts w:cs="Arial"/>
          <w:b/>
          <w:color w:val="FF0000"/>
          <w:sz w:val="21"/>
          <w:szCs w:val="21"/>
          <w:rPrChange w:id="412" w:author="Draper, Abigail" w:date="2023-08-30T14:16:00Z">
            <w:rPr>
              <w:moveTo w:id="413" w:author="Draper, Abigail" w:date="2023-08-29T16:25:00Z"/>
              <w:rFonts w:ascii="Calibri" w:hAnsi="Calibri"/>
              <w:b/>
              <w:color w:val="FF0000"/>
            </w:rPr>
          </w:rPrChange>
        </w:rPr>
      </w:pPr>
      <w:r w:rsidRPr="00FC10ED">
        <w:rPr>
          <w:rFonts w:cs="Arial"/>
          <w:bCs/>
          <w:sz w:val="21"/>
          <w:szCs w:val="21"/>
          <w:rPrChange w:id="414" w:author="Draper, Abigail" w:date="2023-08-30T14:16:00Z">
            <w:rPr>
              <w:rFonts w:cs="Arial"/>
              <w:bCs/>
            </w:rPr>
          </w:rPrChange>
        </w:rPr>
        <w:t>The salary of an appointee with a Visiting title shall be determined according to the special circumstances of the case. In some cases, it will be appropriate to separate considerations of rank from those of salary.</w:t>
      </w:r>
      <w:r w:rsidRPr="00FC10ED">
        <w:rPr>
          <w:rFonts w:cs="Arial"/>
          <w:b/>
          <w:sz w:val="21"/>
          <w:szCs w:val="21"/>
          <w:rPrChange w:id="415" w:author="Draper, Abigail" w:date="2023-08-30T14:16:00Z">
            <w:rPr>
              <w:rFonts w:cs="Arial"/>
              <w:b/>
            </w:rPr>
          </w:rPrChange>
        </w:rPr>
        <w:t xml:space="preserve"> </w:t>
      </w:r>
      <w:moveToRangeStart w:id="416" w:author="Draper, Abigail" w:date="2023-08-29T16:25:00Z" w:name="move144218732"/>
      <w:moveTo w:id="417" w:author="Draper, Abigail" w:date="2023-08-29T16:25:00Z">
        <w:r w:rsidR="00FE2A26" w:rsidRPr="00FC10ED">
          <w:rPr>
            <w:rFonts w:cs="Arial"/>
            <w:bCs/>
            <w:sz w:val="21"/>
            <w:szCs w:val="21"/>
            <w:rPrChange w:id="418" w:author="Draper, Abigail" w:date="2023-08-30T14:16:00Z">
              <w:rPr>
                <w:rFonts w:cs="Arial"/>
                <w:bCs/>
              </w:rPr>
            </w:rPrChange>
          </w:rPr>
          <w:t xml:space="preserve">A Presidential Chair is appointed as a Visiting Professor (Title Code 1118). The appointment will be governed by </w:t>
        </w:r>
        <w:r w:rsidR="00FE2A26" w:rsidRPr="00FC10ED">
          <w:rPr>
            <w:rFonts w:cs="Arial"/>
            <w:sz w:val="21"/>
            <w:szCs w:val="21"/>
            <w:rPrChange w:id="419" w:author="Draper, Abigail" w:date="2023-08-30T14:16:00Z">
              <w:rPr/>
            </w:rPrChange>
          </w:rPr>
          <w:fldChar w:fldCharType="begin"/>
        </w:r>
        <w:r w:rsidR="00FE2A26" w:rsidRPr="00FC10ED">
          <w:rPr>
            <w:rFonts w:cs="Arial"/>
            <w:sz w:val="21"/>
            <w:szCs w:val="21"/>
            <w:rPrChange w:id="420" w:author="Draper, Abigail" w:date="2023-08-30T14:16:00Z">
              <w:rPr/>
            </w:rPrChange>
          </w:rPr>
          <w:instrText>HYPERLINK "https://ucop.edu/academic-personnel-programs/_files/apm/apm-230.pdf"</w:instrText>
        </w:r>
      </w:moveTo>
      <w:ins w:id="421" w:author="Draper, Abigail" w:date="2023-08-29T16:25:00Z">
        <w:r w:rsidR="00FE2A26" w:rsidRPr="00A53267">
          <w:rPr>
            <w:rFonts w:cs="Arial"/>
            <w:sz w:val="21"/>
            <w:szCs w:val="21"/>
          </w:rPr>
        </w:r>
      </w:ins>
      <w:moveTo w:id="422" w:author="Draper, Abigail" w:date="2023-08-29T16:25:00Z">
        <w:r w:rsidR="00FE2A26" w:rsidRPr="00FC10ED">
          <w:rPr>
            <w:rFonts w:cs="Arial"/>
            <w:sz w:val="21"/>
            <w:szCs w:val="21"/>
            <w:rPrChange w:id="423" w:author="Draper, Abigail" w:date="2023-08-30T14:16:00Z">
              <w:rPr>
                <w:rFonts w:eastAsiaTheme="minorHAnsi" w:cs="Arial"/>
                <w:bCs/>
                <w:color w:val="0563C1"/>
                <w:u w:val="single"/>
              </w:rPr>
            </w:rPrChange>
          </w:rPr>
          <w:fldChar w:fldCharType="separate"/>
        </w:r>
        <w:r w:rsidR="00FE2A26" w:rsidRPr="00FC10ED">
          <w:rPr>
            <w:rFonts w:eastAsiaTheme="minorHAnsi" w:cs="Arial"/>
            <w:bCs/>
            <w:color w:val="0563C1"/>
            <w:sz w:val="21"/>
            <w:szCs w:val="21"/>
            <w:u w:val="single"/>
            <w:rPrChange w:id="424" w:author="Draper, Abigail" w:date="2023-08-30T14:16:00Z">
              <w:rPr>
                <w:rFonts w:eastAsiaTheme="minorHAnsi" w:cs="Arial"/>
                <w:bCs/>
                <w:color w:val="0563C1"/>
                <w:u w:val="single"/>
              </w:rPr>
            </w:rPrChange>
          </w:rPr>
          <w:t>APM 230</w:t>
        </w:r>
        <w:r w:rsidR="00FE2A26" w:rsidRPr="00FC10ED">
          <w:rPr>
            <w:rFonts w:eastAsiaTheme="minorHAnsi" w:cs="Arial"/>
            <w:bCs/>
            <w:color w:val="0563C1"/>
            <w:sz w:val="21"/>
            <w:szCs w:val="21"/>
            <w:u w:val="single"/>
            <w:rPrChange w:id="425" w:author="Draper, Abigail" w:date="2023-08-30T14:16:00Z">
              <w:rPr>
                <w:rFonts w:eastAsiaTheme="minorHAnsi" w:cs="Arial"/>
                <w:bCs/>
                <w:color w:val="0563C1"/>
                <w:u w:val="single"/>
              </w:rPr>
            </w:rPrChange>
          </w:rPr>
          <w:fldChar w:fldCharType="end"/>
        </w:r>
        <w:r w:rsidR="00FE2A26" w:rsidRPr="00FC10ED">
          <w:rPr>
            <w:rFonts w:eastAsiaTheme="minorHAnsi" w:cs="Arial"/>
            <w:bCs/>
            <w:color w:val="0563C1"/>
            <w:sz w:val="21"/>
            <w:szCs w:val="21"/>
            <w:u w:val="single"/>
            <w:rPrChange w:id="426" w:author="Draper, Abigail" w:date="2023-08-30T14:16:00Z">
              <w:rPr>
                <w:rFonts w:ascii="Calibri" w:eastAsiaTheme="minorHAnsi" w:hAnsi="Calibri"/>
                <w:bCs/>
                <w:color w:val="0563C1"/>
                <w:u w:val="single"/>
              </w:rPr>
            </w:rPrChange>
          </w:rPr>
          <w:t xml:space="preserve">. </w:t>
        </w:r>
        <w:r w:rsidR="00FE2A26" w:rsidRPr="00FC10ED">
          <w:rPr>
            <w:rFonts w:eastAsiaTheme="minorHAnsi" w:cs="Arial"/>
            <w:bCs/>
            <w:sz w:val="21"/>
            <w:szCs w:val="21"/>
            <w:rPrChange w:id="427" w:author="Draper, Abigail" w:date="2023-08-30T14:16:00Z">
              <w:rPr>
                <w:rFonts w:eastAsiaTheme="minorHAnsi" w:cs="Arial"/>
                <w:bCs/>
              </w:rPr>
            </w:rPrChange>
          </w:rPr>
          <w:t xml:space="preserve"> </w:t>
        </w:r>
      </w:moveTo>
    </w:p>
    <w:moveToRangeEnd w:id="416"/>
    <w:p w14:paraId="7511BEE6" w14:textId="77777777" w:rsidR="00FE2A26" w:rsidRPr="00FC10ED" w:rsidRDefault="00E24356" w:rsidP="00FE2A26">
      <w:pPr>
        <w:pStyle w:val="ListParagraph"/>
        <w:numPr>
          <w:ilvl w:val="0"/>
          <w:numId w:val="89"/>
        </w:numPr>
        <w:rPr>
          <w:ins w:id="428" w:author="Draper, Abigail" w:date="2023-08-29T16:24:00Z"/>
          <w:rFonts w:cs="Arial"/>
          <w:b/>
          <w:bCs/>
          <w:color w:val="FF0000"/>
          <w:sz w:val="21"/>
          <w:szCs w:val="21"/>
          <w:rPrChange w:id="429" w:author="Draper, Abigail" w:date="2023-08-30T14:16:00Z">
            <w:rPr>
              <w:ins w:id="430" w:author="Draper, Abigail" w:date="2023-08-29T16:24:00Z"/>
              <w:rFonts w:cs="Arial"/>
              <w:b/>
              <w:bCs/>
              <w:color w:val="FF0000"/>
            </w:rPr>
          </w:rPrChange>
        </w:rPr>
      </w:pPr>
      <w:r w:rsidRPr="00FC10ED">
        <w:rPr>
          <w:rFonts w:cs="Arial"/>
          <w:b/>
          <w:bCs/>
          <w:color w:val="FF0000"/>
          <w:sz w:val="21"/>
          <w:szCs w:val="21"/>
          <w:rPrChange w:id="431" w:author="Draper, Abigail" w:date="2023-08-30T14:16:00Z">
            <w:rPr>
              <w:rFonts w:cs="Arial"/>
              <w:b/>
              <w:bCs/>
              <w:color w:val="C00000"/>
            </w:rPr>
          </w:rPrChange>
        </w:rPr>
        <w:t xml:space="preserve">Describe how the proposed salary rate is reasonable and justified in relation to other comparable titles/positions and in relation to the candidate’s current salary. </w:t>
      </w:r>
    </w:p>
    <w:p w14:paraId="50F43A17" w14:textId="5F6D097C" w:rsidR="00654B6D" w:rsidRPr="00FC10ED" w:rsidRDefault="00654B6D">
      <w:pPr>
        <w:pStyle w:val="ListParagraph"/>
        <w:numPr>
          <w:ilvl w:val="0"/>
          <w:numId w:val="89"/>
        </w:numPr>
        <w:rPr>
          <w:rFonts w:cs="Arial"/>
          <w:b/>
          <w:bCs/>
          <w:color w:val="FF0000"/>
          <w:sz w:val="21"/>
          <w:szCs w:val="21"/>
          <w:rPrChange w:id="432" w:author="Draper, Abigail" w:date="2023-08-30T14:16:00Z">
            <w:rPr>
              <w:rFonts w:cs="Arial"/>
              <w:color w:val="C00000"/>
            </w:rPr>
          </w:rPrChange>
        </w:rPr>
        <w:pPrChange w:id="433" w:author="Draper, Abigail" w:date="2023-08-29T16:24:00Z">
          <w:pPr>
            <w:pStyle w:val="ListParagraph"/>
            <w:ind w:left="0"/>
          </w:pPr>
        </w:pPrChange>
      </w:pPr>
      <w:r w:rsidRPr="00FC10ED">
        <w:rPr>
          <w:rFonts w:cs="Arial"/>
          <w:b/>
          <w:bCs/>
          <w:color w:val="FF0000"/>
          <w:sz w:val="21"/>
          <w:szCs w:val="21"/>
          <w:rPrChange w:id="434" w:author="Draper, Abigail" w:date="2023-08-30T14:16:00Z">
            <w:rPr>
              <w:rFonts w:cs="Arial"/>
              <w:color w:val="C00000"/>
            </w:rPr>
          </w:rPrChange>
        </w:rPr>
        <w:t xml:space="preserve">Proposed salary should </w:t>
      </w:r>
      <w:r w:rsidR="00574A44" w:rsidRPr="00FC10ED">
        <w:rPr>
          <w:rFonts w:cs="Arial"/>
          <w:b/>
          <w:bCs/>
          <w:color w:val="FF0000"/>
          <w:sz w:val="21"/>
          <w:szCs w:val="21"/>
          <w:rPrChange w:id="435" w:author="Draper, Abigail" w:date="2023-08-30T14:16:00Z">
            <w:rPr>
              <w:rFonts w:cs="Arial"/>
              <w:color w:val="C00000"/>
            </w:rPr>
          </w:rPrChange>
        </w:rPr>
        <w:t xml:space="preserve">be </w:t>
      </w:r>
      <w:r w:rsidRPr="00FC10ED">
        <w:rPr>
          <w:rFonts w:cs="Arial"/>
          <w:b/>
          <w:bCs/>
          <w:color w:val="FF0000"/>
          <w:sz w:val="21"/>
          <w:szCs w:val="21"/>
          <w:rPrChange w:id="436" w:author="Draper, Abigail" w:date="2023-08-30T14:16:00Z">
            <w:rPr>
              <w:rFonts w:cs="Arial"/>
              <w:color w:val="C00000"/>
            </w:rPr>
          </w:rPrChange>
        </w:rPr>
        <w:t>justified based on objective factors (such as compensation levels for comparable positions</w:t>
      </w:r>
      <w:r w:rsidR="00574A44" w:rsidRPr="00FC10ED">
        <w:rPr>
          <w:rFonts w:cs="Arial"/>
          <w:b/>
          <w:bCs/>
          <w:color w:val="FF0000"/>
          <w:sz w:val="21"/>
          <w:szCs w:val="21"/>
          <w:rPrChange w:id="437" w:author="Draper, Abigail" w:date="2023-08-30T14:16:00Z">
            <w:rPr>
              <w:rFonts w:cs="Arial"/>
              <w:color w:val="C00000"/>
            </w:rPr>
          </w:rPrChange>
        </w:rPr>
        <w:t>, appointment duration and percent time</w:t>
      </w:r>
      <w:r w:rsidRPr="00FC10ED">
        <w:rPr>
          <w:rFonts w:cs="Arial"/>
          <w:b/>
          <w:bCs/>
          <w:color w:val="FF0000"/>
          <w:sz w:val="21"/>
          <w:szCs w:val="21"/>
          <w:rPrChange w:id="438" w:author="Draper, Abigail" w:date="2023-08-30T14:16:00Z">
            <w:rPr>
              <w:rFonts w:cs="Arial"/>
              <w:color w:val="C00000"/>
            </w:rPr>
          </w:rPrChange>
        </w:rPr>
        <w:t>).</w:t>
      </w:r>
    </w:p>
    <w:p w14:paraId="4E36426D" w14:textId="77777777" w:rsidR="00843B7F" w:rsidRPr="00FC10ED" w:rsidDel="00FE2A26" w:rsidRDefault="00843B7F" w:rsidP="00053FBB">
      <w:pPr>
        <w:pStyle w:val="ListParagraph"/>
        <w:ind w:left="0"/>
        <w:rPr>
          <w:del w:id="439" w:author="Draper, Abigail" w:date="2023-08-29T16:25:00Z"/>
          <w:rFonts w:cs="Arial"/>
          <w:bCs/>
          <w:sz w:val="21"/>
          <w:szCs w:val="21"/>
          <w:rPrChange w:id="440" w:author="Draper, Abigail" w:date="2023-08-30T14:16:00Z">
            <w:rPr>
              <w:del w:id="441" w:author="Draper, Abigail" w:date="2023-08-29T16:25:00Z"/>
              <w:rFonts w:cs="Arial"/>
              <w:bCs/>
            </w:rPr>
          </w:rPrChange>
        </w:rPr>
      </w:pPr>
    </w:p>
    <w:p w14:paraId="41494542" w14:textId="64AC6E55" w:rsidR="000D4F54" w:rsidRPr="00FC10ED" w:rsidDel="00FE2A26" w:rsidRDefault="00654B6D">
      <w:pPr>
        <w:pStyle w:val="ListParagraph"/>
        <w:ind w:left="0"/>
        <w:rPr>
          <w:moveFrom w:id="442" w:author="Draper, Abigail" w:date="2023-08-29T16:25:00Z"/>
          <w:rFonts w:cs="Arial"/>
          <w:b/>
          <w:color w:val="FF0000"/>
          <w:sz w:val="21"/>
          <w:szCs w:val="21"/>
          <w:rPrChange w:id="443" w:author="Draper, Abigail" w:date="2023-08-30T14:16:00Z">
            <w:rPr>
              <w:moveFrom w:id="444" w:author="Draper, Abigail" w:date="2023-08-29T16:25:00Z"/>
              <w:rFonts w:ascii="Calibri" w:hAnsi="Calibri"/>
              <w:b/>
              <w:color w:val="FF0000"/>
            </w:rPr>
          </w:rPrChange>
        </w:rPr>
      </w:pPr>
      <w:moveFromRangeStart w:id="445" w:author="Draper, Abigail" w:date="2023-08-29T16:25:00Z" w:name="move144218732"/>
      <w:moveFrom w:id="446" w:author="Draper, Abigail" w:date="2023-08-29T16:25:00Z">
        <w:r w:rsidRPr="00FC10ED" w:rsidDel="00FE2A26">
          <w:rPr>
            <w:rFonts w:cs="Arial"/>
            <w:bCs/>
            <w:sz w:val="21"/>
            <w:szCs w:val="21"/>
            <w:rPrChange w:id="447" w:author="Draper, Abigail" w:date="2023-08-30T14:16:00Z">
              <w:rPr>
                <w:rFonts w:cs="Arial"/>
                <w:bCs/>
              </w:rPr>
            </w:rPrChange>
          </w:rPr>
          <w:t xml:space="preserve">A </w:t>
        </w:r>
        <w:r w:rsidR="000D4F54" w:rsidRPr="00FC10ED" w:rsidDel="00FE2A26">
          <w:rPr>
            <w:rFonts w:cs="Arial"/>
            <w:bCs/>
            <w:sz w:val="21"/>
            <w:szCs w:val="21"/>
            <w:rPrChange w:id="448" w:author="Draper, Abigail" w:date="2023-08-30T14:16:00Z">
              <w:rPr>
                <w:rFonts w:cs="Arial"/>
                <w:bCs/>
              </w:rPr>
            </w:rPrChange>
          </w:rPr>
          <w:t xml:space="preserve">Presidential Chair </w:t>
        </w:r>
        <w:r w:rsidRPr="00FC10ED" w:rsidDel="00FE2A26">
          <w:rPr>
            <w:rFonts w:cs="Arial"/>
            <w:bCs/>
            <w:sz w:val="21"/>
            <w:szCs w:val="21"/>
            <w:rPrChange w:id="449" w:author="Draper, Abigail" w:date="2023-08-30T14:16:00Z">
              <w:rPr>
                <w:rFonts w:cs="Arial"/>
                <w:bCs/>
              </w:rPr>
            </w:rPrChange>
          </w:rPr>
          <w:t xml:space="preserve">is </w:t>
        </w:r>
        <w:r w:rsidR="000D4F54" w:rsidRPr="00FC10ED" w:rsidDel="00FE2A26">
          <w:rPr>
            <w:rFonts w:cs="Arial"/>
            <w:bCs/>
            <w:sz w:val="21"/>
            <w:szCs w:val="21"/>
            <w:rPrChange w:id="450" w:author="Draper, Abigail" w:date="2023-08-30T14:16:00Z">
              <w:rPr>
                <w:rFonts w:cs="Arial"/>
                <w:bCs/>
              </w:rPr>
            </w:rPrChange>
          </w:rPr>
          <w:t xml:space="preserve">appointed as a Visiting Professor (Title Code 1118). The appointment will be governed by </w:t>
        </w:r>
        <w:r w:rsidR="00C42CDB" w:rsidRPr="00FC10ED" w:rsidDel="00FE2A26">
          <w:rPr>
            <w:rFonts w:cs="Arial"/>
            <w:sz w:val="21"/>
            <w:szCs w:val="21"/>
            <w:rPrChange w:id="451" w:author="Draper, Abigail" w:date="2023-08-30T14:16:00Z">
              <w:rPr/>
            </w:rPrChange>
          </w:rPr>
          <w:fldChar w:fldCharType="begin"/>
        </w:r>
        <w:r w:rsidR="00C42CDB" w:rsidRPr="00FC10ED" w:rsidDel="00FE2A26">
          <w:rPr>
            <w:rFonts w:cs="Arial"/>
            <w:sz w:val="21"/>
            <w:szCs w:val="21"/>
            <w:rPrChange w:id="452" w:author="Draper, Abigail" w:date="2023-08-30T14:16:00Z">
              <w:rPr/>
            </w:rPrChange>
          </w:rPr>
          <w:instrText>HYPERLINK "https://ucop.edu/academic-personnel-programs/_files/apm/apm-230.pdf"</w:instrText>
        </w:r>
      </w:moveFrom>
      <w:del w:id="453" w:author="Draper, Abigail" w:date="2023-08-29T16:25:00Z">
        <w:r w:rsidR="00C42CDB" w:rsidRPr="00A53267" w:rsidDel="00FE2A26">
          <w:rPr>
            <w:rFonts w:cs="Arial"/>
            <w:sz w:val="21"/>
            <w:szCs w:val="21"/>
          </w:rPr>
        </w:r>
      </w:del>
      <w:moveFrom w:id="454" w:author="Draper, Abigail" w:date="2023-08-29T16:25:00Z">
        <w:r w:rsidR="00C42CDB" w:rsidRPr="00FC10ED" w:rsidDel="00FE2A26">
          <w:rPr>
            <w:rFonts w:cs="Arial"/>
            <w:sz w:val="21"/>
            <w:szCs w:val="21"/>
            <w:rPrChange w:id="455" w:author="Draper, Abigail" w:date="2023-08-30T14:16:00Z">
              <w:rPr>
                <w:rFonts w:eastAsiaTheme="minorHAnsi" w:cs="Arial"/>
                <w:bCs/>
                <w:color w:val="0563C1"/>
                <w:u w:val="single"/>
              </w:rPr>
            </w:rPrChange>
          </w:rPr>
          <w:fldChar w:fldCharType="separate"/>
        </w:r>
        <w:r w:rsidR="000D4F54" w:rsidRPr="00FC10ED" w:rsidDel="00FE2A26">
          <w:rPr>
            <w:rFonts w:eastAsiaTheme="minorHAnsi" w:cs="Arial"/>
            <w:bCs/>
            <w:color w:val="0563C1"/>
            <w:sz w:val="21"/>
            <w:szCs w:val="21"/>
            <w:u w:val="single"/>
            <w:rPrChange w:id="456" w:author="Draper, Abigail" w:date="2023-08-30T14:16:00Z">
              <w:rPr>
                <w:rFonts w:eastAsiaTheme="minorHAnsi" w:cs="Arial"/>
                <w:bCs/>
                <w:color w:val="0563C1"/>
                <w:u w:val="single"/>
              </w:rPr>
            </w:rPrChange>
          </w:rPr>
          <w:t>APM 230</w:t>
        </w:r>
        <w:r w:rsidR="00C42CDB" w:rsidRPr="00FC10ED" w:rsidDel="00FE2A26">
          <w:rPr>
            <w:rFonts w:eastAsiaTheme="minorHAnsi" w:cs="Arial"/>
            <w:bCs/>
            <w:color w:val="0563C1"/>
            <w:sz w:val="21"/>
            <w:szCs w:val="21"/>
            <w:u w:val="single"/>
            <w:rPrChange w:id="457" w:author="Draper, Abigail" w:date="2023-08-30T14:16:00Z">
              <w:rPr>
                <w:rFonts w:eastAsiaTheme="minorHAnsi" w:cs="Arial"/>
                <w:bCs/>
                <w:color w:val="0563C1"/>
                <w:u w:val="single"/>
              </w:rPr>
            </w:rPrChange>
          </w:rPr>
          <w:fldChar w:fldCharType="end"/>
        </w:r>
        <w:r w:rsidR="000D4F54" w:rsidRPr="00FC10ED" w:rsidDel="00FE2A26">
          <w:rPr>
            <w:rFonts w:eastAsiaTheme="minorHAnsi" w:cs="Arial"/>
            <w:bCs/>
            <w:color w:val="0563C1"/>
            <w:sz w:val="21"/>
            <w:szCs w:val="21"/>
            <w:u w:val="single"/>
            <w:rPrChange w:id="458" w:author="Draper, Abigail" w:date="2023-08-30T14:16:00Z">
              <w:rPr>
                <w:rFonts w:ascii="Calibri" w:eastAsiaTheme="minorHAnsi" w:hAnsi="Calibri"/>
                <w:bCs/>
                <w:color w:val="0563C1"/>
                <w:u w:val="single"/>
              </w:rPr>
            </w:rPrChange>
          </w:rPr>
          <w:t xml:space="preserve">. </w:t>
        </w:r>
        <w:r w:rsidR="000D4F54" w:rsidRPr="00FC10ED" w:rsidDel="00FE2A26">
          <w:rPr>
            <w:rFonts w:eastAsiaTheme="minorHAnsi" w:cs="Arial"/>
            <w:bCs/>
            <w:sz w:val="21"/>
            <w:szCs w:val="21"/>
            <w:rPrChange w:id="459" w:author="Draper, Abigail" w:date="2023-08-30T14:16:00Z">
              <w:rPr>
                <w:rFonts w:eastAsiaTheme="minorHAnsi" w:cs="Arial"/>
                <w:bCs/>
              </w:rPr>
            </w:rPrChange>
          </w:rPr>
          <w:t xml:space="preserve"> </w:t>
        </w:r>
        <w:bookmarkEnd w:id="345"/>
      </w:moveFrom>
    </w:p>
    <w:moveFromRangeEnd w:id="445"/>
    <w:p w14:paraId="27F4F999" w14:textId="77777777" w:rsidR="000D4F54" w:rsidRPr="00FC10ED" w:rsidRDefault="000D4F54">
      <w:pPr>
        <w:pStyle w:val="Default"/>
        <w:rPr>
          <w:i/>
          <w:iCs/>
          <w:color w:val="auto"/>
          <w:sz w:val="21"/>
          <w:szCs w:val="21"/>
          <w:rPrChange w:id="460" w:author="Draper, Abigail" w:date="2023-08-30T14:16:00Z">
            <w:rPr>
              <w:i/>
              <w:iCs/>
              <w:color w:val="auto"/>
              <w:sz w:val="22"/>
              <w:szCs w:val="22"/>
            </w:rPr>
          </w:rPrChange>
        </w:rPr>
        <w:pPrChange w:id="461" w:author="Draper, Abigail" w:date="2023-08-29T16:25:00Z">
          <w:pPr>
            <w:pStyle w:val="Default"/>
            <w:ind w:left="720"/>
          </w:pPr>
        </w:pPrChange>
      </w:pPr>
    </w:p>
    <w:p w14:paraId="7F5CBB48" w14:textId="77777777" w:rsidR="002F3289" w:rsidRPr="00FC10ED" w:rsidRDefault="002F3289" w:rsidP="006418A4">
      <w:pPr>
        <w:pStyle w:val="Default"/>
        <w:rPr>
          <w:ins w:id="462" w:author="Draper, Abigail" w:date="2023-08-29T10:16:00Z"/>
          <w:b/>
          <w:color w:val="FF0000"/>
          <w:sz w:val="21"/>
          <w:szCs w:val="21"/>
          <w:rPrChange w:id="463" w:author="Draper, Abigail" w:date="2023-08-30T14:16:00Z">
            <w:rPr>
              <w:ins w:id="464" w:author="Draper, Abigail" w:date="2023-08-29T10:16:00Z"/>
              <w:b/>
              <w:color w:val="FF0000"/>
              <w:sz w:val="22"/>
              <w:szCs w:val="22"/>
            </w:rPr>
          </w:rPrChange>
        </w:rPr>
      </w:pPr>
      <w:ins w:id="465" w:author="Draper, Abigail" w:date="2023-08-29T10:16:00Z">
        <w:r w:rsidRPr="00FC10ED">
          <w:rPr>
            <w:b/>
            <w:color w:val="FF0000"/>
            <w:sz w:val="21"/>
            <w:szCs w:val="21"/>
            <w:rPrChange w:id="466" w:author="Draper, Abigail" w:date="2023-08-30T14:16:00Z">
              <w:rPr>
                <w:b/>
                <w:color w:val="FF0000"/>
                <w:sz w:val="22"/>
                <w:szCs w:val="22"/>
              </w:rPr>
            </w:rPrChange>
          </w:rPr>
          <w:t xml:space="preserve">Fringe benefit statement implementing the Composite Benefit Rates: </w:t>
        </w:r>
      </w:ins>
    </w:p>
    <w:p w14:paraId="1038A731" w14:textId="77777777" w:rsidR="00B978B8" w:rsidRPr="00FC10ED" w:rsidRDefault="00B978B8" w:rsidP="006418A4">
      <w:pPr>
        <w:pStyle w:val="Default"/>
        <w:rPr>
          <w:ins w:id="467" w:author="Draper, Abigail" w:date="2023-08-30T12:08:00Z"/>
          <w:b/>
          <w:sz w:val="21"/>
          <w:szCs w:val="21"/>
          <w:rPrChange w:id="468" w:author="Draper, Abigail" w:date="2023-08-30T14:16:00Z">
            <w:rPr>
              <w:ins w:id="469" w:author="Draper, Abigail" w:date="2023-08-30T12:08:00Z"/>
              <w:b/>
              <w:sz w:val="22"/>
              <w:szCs w:val="22"/>
            </w:rPr>
          </w:rPrChange>
        </w:rPr>
      </w:pPr>
    </w:p>
    <w:p w14:paraId="16B62D57" w14:textId="045A1DDF" w:rsidR="006418A4" w:rsidRPr="00FC10ED" w:rsidRDefault="00CE1203" w:rsidP="006418A4">
      <w:pPr>
        <w:pStyle w:val="Default"/>
        <w:rPr>
          <w:b/>
          <w:sz w:val="21"/>
          <w:szCs w:val="21"/>
          <w:rPrChange w:id="470" w:author="Draper, Abigail" w:date="2023-08-30T14:16:00Z">
            <w:rPr>
              <w:b/>
              <w:sz w:val="22"/>
              <w:szCs w:val="22"/>
            </w:rPr>
          </w:rPrChange>
        </w:rPr>
      </w:pPr>
      <w:r w:rsidRPr="00FC10ED">
        <w:rPr>
          <w:b/>
          <w:sz w:val="21"/>
          <w:szCs w:val="21"/>
          <w:rPrChange w:id="471" w:author="Draper, Abigail" w:date="2023-08-30T14:16:00Z">
            <w:rPr>
              <w:b/>
              <w:sz w:val="22"/>
              <w:szCs w:val="22"/>
            </w:rPr>
          </w:rPrChange>
        </w:rPr>
        <w:t>Fringe Benefits:</w:t>
      </w:r>
    </w:p>
    <w:p w14:paraId="50BA85AF" w14:textId="029A89D3" w:rsidR="00CE1203" w:rsidRPr="00FC10ED" w:rsidRDefault="00CE1203">
      <w:pPr>
        <w:pStyle w:val="Default"/>
        <w:rPr>
          <w:sz w:val="21"/>
          <w:szCs w:val="21"/>
          <w:rPrChange w:id="472" w:author="Draper, Abigail" w:date="2023-08-30T14:16:00Z">
            <w:rPr>
              <w:sz w:val="22"/>
              <w:szCs w:val="22"/>
            </w:rPr>
          </w:rPrChange>
        </w:rPr>
      </w:pPr>
      <w:r w:rsidRPr="00FC10ED">
        <w:rPr>
          <w:sz w:val="21"/>
          <w:szCs w:val="21"/>
          <w:rPrChange w:id="473" w:author="Draper, Abigail" w:date="2023-08-30T14:16:00Z">
            <w:rPr>
              <w:sz w:val="22"/>
              <w:szCs w:val="22"/>
            </w:rPr>
          </w:rPrChange>
        </w:rPr>
        <w:t>Consist of two benefit assessments</w:t>
      </w:r>
      <w:r w:rsidR="006418A4" w:rsidRPr="00FC10ED">
        <w:rPr>
          <w:sz w:val="21"/>
          <w:szCs w:val="21"/>
          <w:rPrChange w:id="474" w:author="Draper, Abigail" w:date="2023-08-30T14:16:00Z">
            <w:rPr>
              <w:sz w:val="22"/>
              <w:szCs w:val="22"/>
            </w:rPr>
          </w:rPrChange>
        </w:rPr>
        <w:t xml:space="preserve">- </w:t>
      </w:r>
      <w:r w:rsidRPr="00FC10ED">
        <w:rPr>
          <w:sz w:val="21"/>
          <w:szCs w:val="21"/>
          <w:rPrChange w:id="475" w:author="Draper, Abigail" w:date="2023-08-30T14:16:00Z">
            <w:rPr>
              <w:sz w:val="22"/>
              <w:szCs w:val="22"/>
            </w:rPr>
          </w:rPrChange>
        </w:rPr>
        <w:t xml:space="preserve">UC-managed Composite Benefit Rates (CBR) and UCSF-managed Faculty Childbearing Childrearing </w:t>
      </w:r>
      <w:r w:rsidR="006D7CB2" w:rsidRPr="00FC10ED">
        <w:rPr>
          <w:sz w:val="21"/>
          <w:szCs w:val="21"/>
          <w:rPrChange w:id="476" w:author="Draper, Abigail" w:date="2023-08-30T14:16:00Z">
            <w:rPr>
              <w:sz w:val="22"/>
              <w:szCs w:val="22"/>
            </w:rPr>
          </w:rPrChange>
        </w:rPr>
        <w:t xml:space="preserve">(CBCR) </w:t>
      </w:r>
      <w:r w:rsidRPr="00FC10ED">
        <w:rPr>
          <w:sz w:val="21"/>
          <w:szCs w:val="21"/>
          <w:rPrChange w:id="477" w:author="Draper, Abigail" w:date="2023-08-30T14:16:00Z">
            <w:rPr>
              <w:sz w:val="22"/>
              <w:szCs w:val="22"/>
            </w:rPr>
          </w:rPrChange>
        </w:rPr>
        <w:t>assessment</w:t>
      </w:r>
      <w:r w:rsidR="006418A4" w:rsidRPr="00FC10ED">
        <w:rPr>
          <w:sz w:val="21"/>
          <w:szCs w:val="21"/>
          <w:rPrChange w:id="478" w:author="Draper, Abigail" w:date="2023-08-30T14:16:00Z">
            <w:rPr>
              <w:sz w:val="22"/>
              <w:szCs w:val="22"/>
            </w:rPr>
          </w:rPrChange>
        </w:rPr>
        <w:t>.</w:t>
      </w:r>
    </w:p>
    <w:p w14:paraId="1EA75E0C" w14:textId="77777777" w:rsidR="00CE1203" w:rsidRPr="00FC10ED" w:rsidRDefault="00CE1203" w:rsidP="00CE1203">
      <w:pPr>
        <w:pStyle w:val="Default"/>
        <w:rPr>
          <w:sz w:val="21"/>
          <w:szCs w:val="21"/>
          <w:rPrChange w:id="479" w:author="Draper, Abigail" w:date="2023-08-30T14:16:00Z">
            <w:rPr>
              <w:sz w:val="22"/>
              <w:szCs w:val="22"/>
            </w:rPr>
          </w:rPrChange>
        </w:rPr>
      </w:pPr>
    </w:p>
    <w:p w14:paraId="15CFB32D" w14:textId="3C200DFF" w:rsidR="00CE1203" w:rsidRPr="00FC10ED" w:rsidRDefault="00CE1203" w:rsidP="00053FBB">
      <w:pPr>
        <w:pStyle w:val="Default"/>
        <w:numPr>
          <w:ilvl w:val="0"/>
          <w:numId w:val="60"/>
        </w:numPr>
        <w:rPr>
          <w:sz w:val="21"/>
          <w:szCs w:val="21"/>
          <w:rPrChange w:id="480" w:author="Draper, Abigail" w:date="2023-08-30T14:16:00Z">
            <w:rPr>
              <w:sz w:val="22"/>
              <w:szCs w:val="22"/>
            </w:rPr>
          </w:rPrChange>
        </w:rPr>
      </w:pPr>
      <w:r w:rsidRPr="00FC10ED">
        <w:rPr>
          <w:sz w:val="21"/>
          <w:szCs w:val="21"/>
          <w:rPrChange w:id="481" w:author="Draper, Abigail" w:date="2023-08-30T14:16:00Z">
            <w:rPr>
              <w:sz w:val="22"/>
              <w:szCs w:val="22"/>
            </w:rPr>
          </w:rPrChange>
        </w:rPr>
        <w:t xml:space="preserve">UCSF uses UC-approved </w:t>
      </w:r>
      <w:ins w:id="482" w:author="Draper, Abigail" w:date="2023-08-23T17:12:00Z">
        <w:r w:rsidR="00601DDB" w:rsidRPr="00FC10ED">
          <w:rPr>
            <w:b/>
            <w:bCs/>
            <w:sz w:val="21"/>
            <w:szCs w:val="21"/>
            <w:rPrChange w:id="483" w:author="Draper, Abigail" w:date="2023-08-30T14:16:00Z">
              <w:rPr>
                <w:b/>
                <w:bCs/>
                <w:sz w:val="22"/>
                <w:szCs w:val="22"/>
              </w:rPr>
            </w:rPrChange>
          </w:rPr>
          <w:fldChar w:fldCharType="begin"/>
        </w:r>
        <w:r w:rsidR="00601DDB" w:rsidRPr="00FC10ED">
          <w:rPr>
            <w:b/>
            <w:bCs/>
            <w:sz w:val="21"/>
            <w:szCs w:val="21"/>
            <w:rPrChange w:id="484" w:author="Draper, Abigail" w:date="2023-08-30T14:16:00Z">
              <w:rPr>
                <w:b/>
                <w:bCs/>
                <w:sz w:val="22"/>
                <w:szCs w:val="22"/>
              </w:rPr>
            </w:rPrChange>
          </w:rPr>
          <w:instrText xml:space="preserve"> HYPERLINK "https://brm.ucsf.edu/cbr/rates" </w:instrText>
        </w:r>
        <w:r w:rsidR="00601DDB" w:rsidRPr="00A53267">
          <w:rPr>
            <w:b/>
            <w:bCs/>
            <w:sz w:val="21"/>
            <w:szCs w:val="21"/>
          </w:rPr>
        </w:r>
        <w:r w:rsidR="00601DDB" w:rsidRPr="00FC10ED">
          <w:rPr>
            <w:b/>
            <w:bCs/>
            <w:sz w:val="21"/>
            <w:szCs w:val="21"/>
            <w:rPrChange w:id="485" w:author="Draper, Abigail" w:date="2023-08-30T14:16:00Z">
              <w:rPr>
                <w:b/>
                <w:bCs/>
                <w:sz w:val="22"/>
                <w:szCs w:val="22"/>
              </w:rPr>
            </w:rPrChange>
          </w:rPr>
          <w:fldChar w:fldCharType="separate"/>
        </w:r>
        <w:r w:rsidRPr="00FC10ED">
          <w:rPr>
            <w:rStyle w:val="Hyperlink"/>
            <w:b/>
            <w:bCs/>
            <w:sz w:val="21"/>
            <w:szCs w:val="21"/>
            <w:rPrChange w:id="486" w:author="Draper, Abigail" w:date="2023-08-30T14:16:00Z">
              <w:rPr>
                <w:rStyle w:val="Hyperlink"/>
                <w:b/>
                <w:bCs/>
                <w:sz w:val="22"/>
                <w:szCs w:val="22"/>
              </w:rPr>
            </w:rPrChange>
          </w:rPr>
          <w:t>Composite Benefit Rates</w:t>
        </w:r>
        <w:r w:rsidR="00601DDB" w:rsidRPr="00FC10ED">
          <w:rPr>
            <w:b/>
            <w:bCs/>
            <w:sz w:val="21"/>
            <w:szCs w:val="21"/>
            <w:rPrChange w:id="487" w:author="Draper, Abigail" w:date="2023-08-30T14:16:00Z">
              <w:rPr>
                <w:b/>
                <w:bCs/>
                <w:sz w:val="22"/>
                <w:szCs w:val="22"/>
              </w:rPr>
            </w:rPrChange>
          </w:rPr>
          <w:fldChar w:fldCharType="end"/>
        </w:r>
      </w:ins>
      <w:r w:rsidRPr="00FC10ED">
        <w:rPr>
          <w:b/>
          <w:bCs/>
          <w:sz w:val="21"/>
          <w:szCs w:val="21"/>
          <w:rPrChange w:id="488" w:author="Draper, Abigail" w:date="2023-08-30T14:16:00Z">
            <w:rPr>
              <w:b/>
              <w:bCs/>
              <w:sz w:val="22"/>
              <w:szCs w:val="22"/>
            </w:rPr>
          </w:rPrChange>
        </w:rPr>
        <w:t xml:space="preserve"> (CBRs)</w:t>
      </w:r>
      <w:r w:rsidRPr="00FC10ED">
        <w:rPr>
          <w:sz w:val="21"/>
          <w:szCs w:val="21"/>
          <w:rPrChange w:id="489" w:author="Draper, Abigail" w:date="2023-08-30T14:16:00Z">
            <w:rPr>
              <w:sz w:val="22"/>
              <w:szCs w:val="22"/>
            </w:rPr>
          </w:rPrChange>
        </w:rPr>
        <w:t xml:space="preserve"> to charge fringe benefits on proposal budgets. Benefits supported include retirement, payroll taxes and assessments, and health &amp; welfare. CBRs are an average of all eligible benefits applicable to a benefits group. Employees are assigned to a benefits group based on job code and benefits eligibility. The composite benefit rate equals the total cost of benefits for the group divided by the total salaries for that group. </w:t>
      </w:r>
    </w:p>
    <w:p w14:paraId="5C197D65" w14:textId="77777777" w:rsidR="00CE1203" w:rsidRPr="00FC10ED" w:rsidRDefault="00CE1203" w:rsidP="00CE1203">
      <w:pPr>
        <w:pStyle w:val="Default"/>
        <w:rPr>
          <w:sz w:val="21"/>
          <w:szCs w:val="21"/>
          <w:rPrChange w:id="490" w:author="Draper, Abigail" w:date="2023-08-30T14:16:00Z">
            <w:rPr>
              <w:sz w:val="22"/>
              <w:szCs w:val="22"/>
            </w:rPr>
          </w:rPrChange>
        </w:rPr>
      </w:pPr>
    </w:p>
    <w:tbl>
      <w:tblPr>
        <w:tblStyle w:val="TableGrid"/>
        <w:tblW w:w="7848" w:type="dxa"/>
        <w:tblInd w:w="967" w:type="dxa"/>
        <w:tblLook w:val="04A0" w:firstRow="1" w:lastRow="0" w:firstColumn="1" w:lastColumn="0" w:noHBand="0" w:noVBand="1"/>
        <w:tblPrChange w:id="491" w:author="Draper, Abigail" w:date="2023-08-29T10:13:00Z">
          <w:tblPr>
            <w:tblStyle w:val="TableGrid"/>
            <w:tblW w:w="7488" w:type="dxa"/>
            <w:tblInd w:w="967" w:type="dxa"/>
            <w:tblLook w:val="04A0" w:firstRow="1" w:lastRow="0" w:firstColumn="1" w:lastColumn="0" w:noHBand="0" w:noVBand="1"/>
          </w:tblPr>
        </w:tblPrChange>
      </w:tblPr>
      <w:tblGrid>
        <w:gridCol w:w="5508"/>
        <w:gridCol w:w="2340"/>
        <w:tblGridChange w:id="492">
          <w:tblGrid>
            <w:gridCol w:w="5508"/>
            <w:gridCol w:w="1980"/>
          </w:tblGrid>
        </w:tblGridChange>
      </w:tblGrid>
      <w:tr w:rsidR="00232D21" w:rsidRPr="00FC10ED" w14:paraId="4C298C17" w14:textId="77777777" w:rsidTr="002F3289">
        <w:tc>
          <w:tcPr>
            <w:tcW w:w="5508" w:type="dxa"/>
            <w:tcPrChange w:id="493" w:author="Draper, Abigail" w:date="2023-08-29T10:13:00Z">
              <w:tcPr>
                <w:tcW w:w="5508" w:type="dxa"/>
              </w:tcPr>
            </w:tcPrChange>
          </w:tcPr>
          <w:p w14:paraId="58EC606F" w14:textId="77777777" w:rsidR="00232D21" w:rsidRPr="00FC10ED" w:rsidRDefault="00232D21" w:rsidP="000575A6">
            <w:pPr>
              <w:pStyle w:val="Default"/>
              <w:jc w:val="center"/>
              <w:rPr>
                <w:sz w:val="21"/>
                <w:szCs w:val="21"/>
                <w:rPrChange w:id="494" w:author="Draper, Abigail" w:date="2023-08-30T14:16:00Z">
                  <w:rPr>
                    <w:sz w:val="22"/>
                    <w:szCs w:val="22"/>
                  </w:rPr>
                </w:rPrChange>
              </w:rPr>
            </w:pPr>
            <w:r w:rsidRPr="00FC10ED">
              <w:rPr>
                <w:sz w:val="21"/>
                <w:szCs w:val="21"/>
                <w:rPrChange w:id="495" w:author="Draper, Abigail" w:date="2023-08-30T14:16:00Z">
                  <w:rPr>
                    <w:sz w:val="22"/>
                    <w:szCs w:val="22"/>
                  </w:rPr>
                </w:rPrChange>
              </w:rPr>
              <w:t>Employee Groups</w:t>
            </w:r>
          </w:p>
        </w:tc>
        <w:tc>
          <w:tcPr>
            <w:tcW w:w="2340" w:type="dxa"/>
            <w:shd w:val="clear" w:color="auto" w:fill="auto"/>
            <w:tcPrChange w:id="496" w:author="Draper, Abigail" w:date="2023-08-29T10:13:00Z">
              <w:tcPr>
                <w:tcW w:w="1980" w:type="dxa"/>
                <w:shd w:val="clear" w:color="auto" w:fill="auto"/>
              </w:tcPr>
            </w:tcPrChange>
          </w:tcPr>
          <w:p w14:paraId="6F5EE658" w14:textId="77777777" w:rsidR="00232D21" w:rsidRPr="00FC10ED" w:rsidRDefault="00232D21" w:rsidP="000575A6">
            <w:pPr>
              <w:pStyle w:val="Default"/>
              <w:jc w:val="center"/>
              <w:rPr>
                <w:b/>
                <w:bCs/>
                <w:sz w:val="21"/>
                <w:szCs w:val="21"/>
                <w:rPrChange w:id="497" w:author="Draper, Abigail" w:date="2023-08-30T14:16:00Z">
                  <w:rPr>
                    <w:sz w:val="22"/>
                    <w:szCs w:val="22"/>
                  </w:rPr>
                </w:rPrChange>
              </w:rPr>
            </w:pPr>
            <w:r w:rsidRPr="00FC10ED">
              <w:rPr>
                <w:b/>
                <w:bCs/>
                <w:sz w:val="21"/>
                <w:szCs w:val="21"/>
                <w:rPrChange w:id="498" w:author="Draper, Abigail" w:date="2023-08-30T14:16:00Z">
                  <w:rPr>
                    <w:sz w:val="22"/>
                    <w:szCs w:val="22"/>
                  </w:rPr>
                </w:rPrChange>
              </w:rPr>
              <w:t xml:space="preserve">CBR Rates for </w:t>
            </w:r>
          </w:p>
          <w:p w14:paraId="7F3C6CDE" w14:textId="4C3DFEC9" w:rsidR="00232D21" w:rsidRPr="00FC10ED" w:rsidRDefault="00232D21" w:rsidP="000575A6">
            <w:pPr>
              <w:pStyle w:val="Default"/>
              <w:jc w:val="center"/>
              <w:rPr>
                <w:b/>
                <w:bCs/>
                <w:sz w:val="21"/>
                <w:szCs w:val="21"/>
                <w:rPrChange w:id="499" w:author="Draper, Abigail" w:date="2023-08-30T14:16:00Z">
                  <w:rPr>
                    <w:sz w:val="22"/>
                    <w:szCs w:val="22"/>
                  </w:rPr>
                </w:rPrChange>
              </w:rPr>
            </w:pPr>
            <w:r w:rsidRPr="00FC10ED">
              <w:rPr>
                <w:b/>
                <w:bCs/>
                <w:sz w:val="21"/>
                <w:szCs w:val="21"/>
                <w:rPrChange w:id="500" w:author="Draper, Abigail" w:date="2023-08-30T14:16:00Z">
                  <w:rPr>
                    <w:sz w:val="22"/>
                    <w:szCs w:val="22"/>
                  </w:rPr>
                </w:rPrChange>
              </w:rPr>
              <w:t>FY</w:t>
            </w:r>
            <w:ins w:id="501" w:author="Draper, Abigail" w:date="2023-08-29T15:40:00Z">
              <w:r w:rsidR="007A0E9E" w:rsidRPr="00FC10ED">
                <w:rPr>
                  <w:b/>
                  <w:bCs/>
                  <w:sz w:val="21"/>
                  <w:szCs w:val="21"/>
                  <w:rPrChange w:id="502" w:author="Draper, Abigail" w:date="2023-08-30T14:16:00Z">
                    <w:rPr>
                      <w:sz w:val="22"/>
                      <w:szCs w:val="22"/>
                    </w:rPr>
                  </w:rPrChange>
                </w:rPr>
                <w:t xml:space="preserve"> </w:t>
              </w:r>
            </w:ins>
            <w:r w:rsidRPr="00FC10ED">
              <w:rPr>
                <w:b/>
                <w:bCs/>
                <w:sz w:val="21"/>
                <w:szCs w:val="21"/>
                <w:rPrChange w:id="503" w:author="Draper, Abigail" w:date="2023-08-30T14:16:00Z">
                  <w:rPr>
                    <w:sz w:val="22"/>
                    <w:szCs w:val="22"/>
                  </w:rPr>
                </w:rPrChange>
              </w:rPr>
              <w:t>2023-24</w:t>
            </w:r>
            <w:ins w:id="504" w:author="Draper, Abigail" w:date="2023-08-23T17:11:00Z">
              <w:r w:rsidR="00601DDB" w:rsidRPr="00FC10ED">
                <w:rPr>
                  <w:b/>
                  <w:bCs/>
                  <w:sz w:val="21"/>
                  <w:szCs w:val="21"/>
                  <w:rPrChange w:id="505" w:author="Draper, Abigail" w:date="2023-08-30T14:16:00Z">
                    <w:rPr>
                      <w:sz w:val="22"/>
                      <w:szCs w:val="22"/>
                    </w:rPr>
                  </w:rPrChange>
                </w:rPr>
                <w:t xml:space="preserve"> t</w:t>
              </w:r>
            </w:ins>
            <w:ins w:id="506" w:author="Draper, Abigail" w:date="2023-08-29T10:13:00Z">
              <w:r w:rsidR="002F3289" w:rsidRPr="00FC10ED">
                <w:rPr>
                  <w:b/>
                  <w:bCs/>
                  <w:sz w:val="21"/>
                  <w:szCs w:val="21"/>
                  <w:rPrChange w:id="507" w:author="Draper, Abigail" w:date="2023-08-30T14:16:00Z">
                    <w:rPr>
                      <w:sz w:val="22"/>
                      <w:szCs w:val="22"/>
                    </w:rPr>
                  </w:rPrChange>
                </w:rPr>
                <w:t xml:space="preserve">hrough FY </w:t>
              </w:r>
            </w:ins>
            <w:ins w:id="508" w:author="Draper, Abigail" w:date="2023-08-23T17:11:00Z">
              <w:r w:rsidR="00601DDB" w:rsidRPr="00FC10ED">
                <w:rPr>
                  <w:b/>
                  <w:bCs/>
                  <w:sz w:val="21"/>
                  <w:szCs w:val="21"/>
                  <w:rPrChange w:id="509" w:author="Draper, Abigail" w:date="2023-08-30T14:16:00Z">
                    <w:rPr>
                      <w:sz w:val="22"/>
                      <w:szCs w:val="22"/>
                    </w:rPr>
                  </w:rPrChange>
                </w:rPr>
                <w:t>2026-27</w:t>
              </w:r>
            </w:ins>
            <w:r w:rsidRPr="00FC10ED">
              <w:rPr>
                <w:b/>
                <w:bCs/>
                <w:sz w:val="21"/>
                <w:szCs w:val="21"/>
                <w:rPrChange w:id="510" w:author="Draper, Abigail" w:date="2023-08-30T14:16:00Z">
                  <w:rPr>
                    <w:sz w:val="22"/>
                    <w:szCs w:val="22"/>
                  </w:rPr>
                </w:rPrChange>
              </w:rPr>
              <w:t xml:space="preserve"> </w:t>
            </w:r>
          </w:p>
        </w:tc>
      </w:tr>
      <w:tr w:rsidR="00232D21" w:rsidRPr="00FC10ED" w14:paraId="5ED8B83A" w14:textId="77777777" w:rsidTr="002F3289">
        <w:tc>
          <w:tcPr>
            <w:tcW w:w="5508" w:type="dxa"/>
            <w:tcPrChange w:id="511" w:author="Draper, Abigail" w:date="2023-08-29T10:13:00Z">
              <w:tcPr>
                <w:tcW w:w="5508" w:type="dxa"/>
              </w:tcPr>
            </w:tcPrChange>
          </w:tcPr>
          <w:p w14:paraId="70F0298A" w14:textId="0FFDD2CE" w:rsidR="00232D21" w:rsidRPr="00FC10ED" w:rsidRDefault="00232D21" w:rsidP="000575A6">
            <w:pPr>
              <w:pStyle w:val="Default"/>
              <w:rPr>
                <w:sz w:val="21"/>
                <w:szCs w:val="21"/>
                <w:rPrChange w:id="512" w:author="Draper, Abigail" w:date="2023-08-30T14:16:00Z">
                  <w:rPr>
                    <w:sz w:val="22"/>
                    <w:szCs w:val="22"/>
                  </w:rPr>
                </w:rPrChange>
              </w:rPr>
            </w:pPr>
            <w:r w:rsidRPr="00FC10ED">
              <w:rPr>
                <w:sz w:val="21"/>
                <w:szCs w:val="21"/>
                <w:rPrChange w:id="513" w:author="Draper, Abigail" w:date="2023-08-30T14:16:00Z">
                  <w:rPr>
                    <w:sz w:val="22"/>
                    <w:szCs w:val="22"/>
                  </w:rPr>
                </w:rPrChange>
              </w:rPr>
              <w:t>Faculty Tenured Ladder Rank, In</w:t>
            </w:r>
            <w:ins w:id="514" w:author="Draper, Abigail" w:date="2023-08-23T17:10:00Z">
              <w:r w:rsidR="00601DDB" w:rsidRPr="00FC10ED">
                <w:rPr>
                  <w:sz w:val="21"/>
                  <w:szCs w:val="21"/>
                  <w:rPrChange w:id="515" w:author="Draper, Abigail" w:date="2023-08-30T14:16:00Z">
                    <w:rPr>
                      <w:sz w:val="22"/>
                      <w:szCs w:val="22"/>
                    </w:rPr>
                  </w:rPrChange>
                </w:rPr>
                <w:t xml:space="preserve"> R</w:t>
              </w:r>
            </w:ins>
            <w:del w:id="516" w:author="Draper, Abigail" w:date="2023-08-23T17:10:00Z">
              <w:r w:rsidRPr="00FC10ED" w:rsidDel="00601DDB">
                <w:rPr>
                  <w:sz w:val="21"/>
                  <w:szCs w:val="21"/>
                  <w:rPrChange w:id="517" w:author="Draper, Abigail" w:date="2023-08-30T14:16:00Z">
                    <w:rPr>
                      <w:sz w:val="22"/>
                      <w:szCs w:val="22"/>
                    </w:rPr>
                  </w:rPrChange>
                </w:rPr>
                <w:delText>-r</w:delText>
              </w:r>
            </w:del>
            <w:r w:rsidRPr="00FC10ED">
              <w:rPr>
                <w:sz w:val="21"/>
                <w:szCs w:val="21"/>
                <w:rPrChange w:id="518" w:author="Draper, Abigail" w:date="2023-08-30T14:16:00Z">
                  <w:rPr>
                    <w:sz w:val="22"/>
                    <w:szCs w:val="22"/>
                  </w:rPr>
                </w:rPrChange>
              </w:rPr>
              <w:t>esidence and Clinical (includes Professional Physicians &amp; Dentists)</w:t>
            </w:r>
          </w:p>
        </w:tc>
        <w:tc>
          <w:tcPr>
            <w:tcW w:w="2340" w:type="dxa"/>
            <w:shd w:val="clear" w:color="auto" w:fill="auto"/>
            <w:tcPrChange w:id="519" w:author="Draper, Abigail" w:date="2023-08-29T10:13:00Z">
              <w:tcPr>
                <w:tcW w:w="1980" w:type="dxa"/>
                <w:shd w:val="clear" w:color="auto" w:fill="auto"/>
              </w:tcPr>
            </w:tcPrChange>
          </w:tcPr>
          <w:p w14:paraId="48769582" w14:textId="5F76DBB3" w:rsidR="00232D21" w:rsidRPr="00FC10ED" w:rsidRDefault="00232D21" w:rsidP="000575A6">
            <w:pPr>
              <w:pStyle w:val="Default"/>
              <w:jc w:val="center"/>
              <w:rPr>
                <w:sz w:val="21"/>
                <w:szCs w:val="21"/>
                <w:rPrChange w:id="520" w:author="Draper, Abigail" w:date="2023-08-30T14:16:00Z">
                  <w:rPr>
                    <w:sz w:val="22"/>
                    <w:szCs w:val="22"/>
                  </w:rPr>
                </w:rPrChange>
              </w:rPr>
            </w:pPr>
          </w:p>
          <w:p w14:paraId="0852782B" w14:textId="3B918175" w:rsidR="00232D21" w:rsidRPr="00FC10ED" w:rsidRDefault="00232D21" w:rsidP="000575A6">
            <w:pPr>
              <w:pStyle w:val="Default"/>
              <w:jc w:val="center"/>
              <w:rPr>
                <w:sz w:val="21"/>
                <w:szCs w:val="21"/>
                <w:rPrChange w:id="521" w:author="Draper, Abigail" w:date="2023-08-30T14:16:00Z">
                  <w:rPr>
                    <w:sz w:val="22"/>
                    <w:szCs w:val="22"/>
                  </w:rPr>
                </w:rPrChange>
              </w:rPr>
            </w:pPr>
            <w:r w:rsidRPr="00FC10ED">
              <w:rPr>
                <w:sz w:val="21"/>
                <w:szCs w:val="21"/>
                <w:rPrChange w:id="522" w:author="Draper, Abigail" w:date="2023-08-30T14:16:00Z">
                  <w:rPr>
                    <w:sz w:val="22"/>
                    <w:szCs w:val="22"/>
                  </w:rPr>
                </w:rPrChange>
              </w:rPr>
              <w:t>2</w:t>
            </w:r>
            <w:ins w:id="523" w:author="Draper, Abigail" w:date="2023-08-23T17:11:00Z">
              <w:r w:rsidR="00601DDB" w:rsidRPr="00FC10ED">
                <w:rPr>
                  <w:sz w:val="21"/>
                  <w:szCs w:val="21"/>
                  <w:rPrChange w:id="524" w:author="Draper, Abigail" w:date="2023-08-30T14:16:00Z">
                    <w:rPr>
                      <w:sz w:val="22"/>
                      <w:szCs w:val="22"/>
                    </w:rPr>
                  </w:rPrChange>
                </w:rPr>
                <w:t>5.</w:t>
              </w:r>
            </w:ins>
            <w:del w:id="525" w:author="Draper, Abigail" w:date="2023-08-23T17:11:00Z">
              <w:r w:rsidRPr="00FC10ED" w:rsidDel="00601DDB">
                <w:rPr>
                  <w:sz w:val="21"/>
                  <w:szCs w:val="21"/>
                  <w:rPrChange w:id="526" w:author="Draper, Abigail" w:date="2023-08-30T14:16:00Z">
                    <w:rPr>
                      <w:sz w:val="22"/>
                      <w:szCs w:val="22"/>
                    </w:rPr>
                  </w:rPrChange>
                </w:rPr>
                <w:delText>4.</w:delText>
              </w:r>
            </w:del>
            <w:ins w:id="527" w:author="Draper, Abigail" w:date="2023-08-23T17:11:00Z">
              <w:r w:rsidR="00601DDB" w:rsidRPr="00FC10ED">
                <w:rPr>
                  <w:sz w:val="21"/>
                  <w:szCs w:val="21"/>
                  <w:rPrChange w:id="528" w:author="Draper, Abigail" w:date="2023-08-30T14:16:00Z">
                    <w:rPr>
                      <w:sz w:val="22"/>
                      <w:szCs w:val="22"/>
                    </w:rPr>
                  </w:rPrChange>
                </w:rPr>
                <w:t>1</w:t>
              </w:r>
            </w:ins>
            <w:del w:id="529" w:author="Draper, Abigail" w:date="2023-08-23T17:11:00Z">
              <w:r w:rsidRPr="00FC10ED" w:rsidDel="00601DDB">
                <w:rPr>
                  <w:sz w:val="21"/>
                  <w:szCs w:val="21"/>
                  <w:rPrChange w:id="530" w:author="Draper, Abigail" w:date="2023-08-30T14:16:00Z">
                    <w:rPr>
                      <w:sz w:val="22"/>
                      <w:szCs w:val="22"/>
                    </w:rPr>
                  </w:rPrChange>
                </w:rPr>
                <w:delText>2</w:delText>
              </w:r>
            </w:del>
            <w:r w:rsidRPr="00FC10ED">
              <w:rPr>
                <w:sz w:val="21"/>
                <w:szCs w:val="21"/>
                <w:rPrChange w:id="531" w:author="Draper, Abigail" w:date="2023-08-30T14:16:00Z">
                  <w:rPr>
                    <w:sz w:val="22"/>
                    <w:szCs w:val="22"/>
                  </w:rPr>
                </w:rPrChange>
              </w:rPr>
              <w:t>%</w:t>
            </w:r>
          </w:p>
        </w:tc>
      </w:tr>
      <w:tr w:rsidR="00232D21" w:rsidRPr="00FC10ED" w14:paraId="355F17E9" w14:textId="77777777" w:rsidTr="002F3289">
        <w:tc>
          <w:tcPr>
            <w:tcW w:w="5508" w:type="dxa"/>
            <w:tcPrChange w:id="532" w:author="Draper, Abigail" w:date="2023-08-29T10:13:00Z">
              <w:tcPr>
                <w:tcW w:w="5508" w:type="dxa"/>
              </w:tcPr>
            </w:tcPrChange>
          </w:tcPr>
          <w:p w14:paraId="3B206229" w14:textId="77777777" w:rsidR="00232D21" w:rsidRPr="00FC10ED" w:rsidRDefault="00232D21" w:rsidP="000575A6">
            <w:pPr>
              <w:pStyle w:val="Default"/>
              <w:rPr>
                <w:sz w:val="21"/>
                <w:szCs w:val="21"/>
                <w:rPrChange w:id="533" w:author="Draper, Abigail" w:date="2023-08-30T14:16:00Z">
                  <w:rPr>
                    <w:sz w:val="22"/>
                    <w:szCs w:val="22"/>
                  </w:rPr>
                </w:rPrChange>
              </w:rPr>
            </w:pPr>
            <w:r w:rsidRPr="00FC10ED">
              <w:rPr>
                <w:sz w:val="21"/>
                <w:szCs w:val="21"/>
                <w:rPrChange w:id="534" w:author="Draper, Abigail" w:date="2023-08-30T14:16:00Z">
                  <w:rPr>
                    <w:sz w:val="22"/>
                    <w:szCs w:val="22"/>
                  </w:rPr>
                </w:rPrChange>
              </w:rPr>
              <w:t>Faculty Non-tenured Ladder Rank and Adjunct</w:t>
            </w:r>
          </w:p>
        </w:tc>
        <w:tc>
          <w:tcPr>
            <w:tcW w:w="2340" w:type="dxa"/>
            <w:shd w:val="clear" w:color="auto" w:fill="auto"/>
            <w:tcPrChange w:id="535" w:author="Draper, Abigail" w:date="2023-08-29T10:13:00Z">
              <w:tcPr>
                <w:tcW w:w="1980" w:type="dxa"/>
                <w:shd w:val="clear" w:color="auto" w:fill="auto"/>
              </w:tcPr>
            </w:tcPrChange>
          </w:tcPr>
          <w:p w14:paraId="6462979C" w14:textId="557DA0E4" w:rsidR="00232D21" w:rsidRPr="00FC10ED" w:rsidRDefault="00232D21" w:rsidP="000575A6">
            <w:pPr>
              <w:pStyle w:val="Default"/>
              <w:jc w:val="center"/>
              <w:rPr>
                <w:sz w:val="21"/>
                <w:szCs w:val="21"/>
                <w:rPrChange w:id="536" w:author="Draper, Abigail" w:date="2023-08-30T14:16:00Z">
                  <w:rPr>
                    <w:sz w:val="22"/>
                    <w:szCs w:val="22"/>
                  </w:rPr>
                </w:rPrChange>
              </w:rPr>
            </w:pPr>
            <w:r w:rsidRPr="00FC10ED">
              <w:rPr>
                <w:sz w:val="21"/>
                <w:szCs w:val="21"/>
                <w:rPrChange w:id="537" w:author="Draper, Abigail" w:date="2023-08-30T14:16:00Z">
                  <w:rPr>
                    <w:sz w:val="22"/>
                    <w:szCs w:val="22"/>
                  </w:rPr>
                </w:rPrChange>
              </w:rPr>
              <w:t>3</w:t>
            </w:r>
            <w:ins w:id="538" w:author="Draper, Abigail" w:date="2023-08-23T17:11:00Z">
              <w:r w:rsidR="00601DDB" w:rsidRPr="00FC10ED">
                <w:rPr>
                  <w:sz w:val="21"/>
                  <w:szCs w:val="21"/>
                  <w:rPrChange w:id="539" w:author="Draper, Abigail" w:date="2023-08-30T14:16:00Z">
                    <w:rPr>
                      <w:sz w:val="22"/>
                      <w:szCs w:val="22"/>
                    </w:rPr>
                  </w:rPrChange>
                </w:rPr>
                <w:t>2.3</w:t>
              </w:r>
            </w:ins>
            <w:del w:id="540" w:author="Draper, Abigail" w:date="2023-08-23T17:11:00Z">
              <w:r w:rsidRPr="00FC10ED" w:rsidDel="00601DDB">
                <w:rPr>
                  <w:sz w:val="21"/>
                  <w:szCs w:val="21"/>
                  <w:rPrChange w:id="541" w:author="Draper, Abigail" w:date="2023-08-30T14:16:00Z">
                    <w:rPr>
                      <w:sz w:val="22"/>
                      <w:szCs w:val="22"/>
                    </w:rPr>
                  </w:rPrChange>
                </w:rPr>
                <w:delText>0.8</w:delText>
              </w:r>
            </w:del>
            <w:r w:rsidRPr="00FC10ED">
              <w:rPr>
                <w:sz w:val="21"/>
                <w:szCs w:val="21"/>
                <w:rPrChange w:id="542" w:author="Draper, Abigail" w:date="2023-08-30T14:16:00Z">
                  <w:rPr>
                    <w:sz w:val="22"/>
                    <w:szCs w:val="22"/>
                  </w:rPr>
                </w:rPrChange>
              </w:rPr>
              <w:t>%</w:t>
            </w:r>
          </w:p>
        </w:tc>
      </w:tr>
      <w:tr w:rsidR="00232D21" w:rsidRPr="00FC10ED" w14:paraId="725A05A5" w14:textId="77777777" w:rsidTr="002F3289">
        <w:tc>
          <w:tcPr>
            <w:tcW w:w="5508" w:type="dxa"/>
            <w:tcPrChange w:id="543" w:author="Draper, Abigail" w:date="2023-08-29T10:13:00Z">
              <w:tcPr>
                <w:tcW w:w="5508" w:type="dxa"/>
              </w:tcPr>
            </w:tcPrChange>
          </w:tcPr>
          <w:p w14:paraId="1C251020" w14:textId="77777777" w:rsidR="00232D21" w:rsidRPr="00FC10ED" w:rsidRDefault="00232D21" w:rsidP="000575A6">
            <w:pPr>
              <w:pStyle w:val="Default"/>
              <w:rPr>
                <w:sz w:val="21"/>
                <w:szCs w:val="21"/>
                <w:rPrChange w:id="544" w:author="Draper, Abigail" w:date="2023-08-30T14:16:00Z">
                  <w:rPr>
                    <w:sz w:val="22"/>
                    <w:szCs w:val="22"/>
                  </w:rPr>
                </w:rPrChange>
              </w:rPr>
            </w:pPr>
            <w:r w:rsidRPr="00FC10ED">
              <w:rPr>
                <w:sz w:val="21"/>
                <w:szCs w:val="21"/>
                <w:rPrChange w:id="545" w:author="Draper, Abigail" w:date="2023-08-30T14:16:00Z">
                  <w:rPr>
                    <w:sz w:val="22"/>
                    <w:szCs w:val="22"/>
                  </w:rPr>
                </w:rPrChange>
              </w:rPr>
              <w:t>Academic and Staff General</w:t>
            </w:r>
          </w:p>
        </w:tc>
        <w:tc>
          <w:tcPr>
            <w:tcW w:w="2340" w:type="dxa"/>
            <w:shd w:val="clear" w:color="auto" w:fill="auto"/>
            <w:tcPrChange w:id="546" w:author="Draper, Abigail" w:date="2023-08-29T10:13:00Z">
              <w:tcPr>
                <w:tcW w:w="1980" w:type="dxa"/>
                <w:shd w:val="clear" w:color="auto" w:fill="auto"/>
              </w:tcPr>
            </w:tcPrChange>
          </w:tcPr>
          <w:p w14:paraId="54E8643B" w14:textId="0672D77E" w:rsidR="00232D21" w:rsidRPr="00FC10ED" w:rsidRDefault="00601DDB" w:rsidP="000575A6">
            <w:pPr>
              <w:pStyle w:val="Default"/>
              <w:jc w:val="center"/>
              <w:rPr>
                <w:sz w:val="21"/>
                <w:szCs w:val="21"/>
                <w:rPrChange w:id="547" w:author="Draper, Abigail" w:date="2023-08-30T14:16:00Z">
                  <w:rPr>
                    <w:sz w:val="22"/>
                    <w:szCs w:val="22"/>
                  </w:rPr>
                </w:rPrChange>
              </w:rPr>
            </w:pPr>
            <w:ins w:id="548" w:author="Draper, Abigail" w:date="2023-08-23T17:11:00Z">
              <w:r w:rsidRPr="00FC10ED">
                <w:rPr>
                  <w:sz w:val="21"/>
                  <w:szCs w:val="21"/>
                  <w:rPrChange w:id="549" w:author="Draper, Abigail" w:date="2023-08-30T14:16:00Z">
                    <w:rPr>
                      <w:sz w:val="22"/>
                      <w:szCs w:val="22"/>
                    </w:rPr>
                  </w:rPrChange>
                </w:rPr>
                <w:t>40.6</w:t>
              </w:r>
            </w:ins>
            <w:del w:id="550" w:author="Draper, Abigail" w:date="2023-08-23T17:11:00Z">
              <w:r w:rsidR="00232D21" w:rsidRPr="00FC10ED" w:rsidDel="00601DDB">
                <w:rPr>
                  <w:sz w:val="21"/>
                  <w:szCs w:val="21"/>
                  <w:rPrChange w:id="551" w:author="Draper, Abigail" w:date="2023-08-30T14:16:00Z">
                    <w:rPr>
                      <w:sz w:val="22"/>
                      <w:szCs w:val="22"/>
                    </w:rPr>
                  </w:rPrChange>
                </w:rPr>
                <w:delText>39.8</w:delText>
              </w:r>
            </w:del>
            <w:r w:rsidR="00232D21" w:rsidRPr="00FC10ED">
              <w:rPr>
                <w:sz w:val="21"/>
                <w:szCs w:val="21"/>
                <w:rPrChange w:id="552" w:author="Draper, Abigail" w:date="2023-08-30T14:16:00Z">
                  <w:rPr>
                    <w:sz w:val="22"/>
                    <w:szCs w:val="22"/>
                  </w:rPr>
                </w:rPrChange>
              </w:rPr>
              <w:t>%</w:t>
            </w:r>
          </w:p>
        </w:tc>
      </w:tr>
      <w:tr w:rsidR="00232D21" w:rsidRPr="00FC10ED" w14:paraId="174076DB" w14:textId="77777777" w:rsidTr="002F3289">
        <w:tc>
          <w:tcPr>
            <w:tcW w:w="5508" w:type="dxa"/>
            <w:tcPrChange w:id="553" w:author="Draper, Abigail" w:date="2023-08-29T10:13:00Z">
              <w:tcPr>
                <w:tcW w:w="5508" w:type="dxa"/>
              </w:tcPr>
            </w:tcPrChange>
          </w:tcPr>
          <w:p w14:paraId="02977F75" w14:textId="77777777" w:rsidR="00232D21" w:rsidRPr="00FC10ED" w:rsidRDefault="00232D21" w:rsidP="000575A6">
            <w:pPr>
              <w:pStyle w:val="Default"/>
              <w:rPr>
                <w:sz w:val="21"/>
                <w:szCs w:val="21"/>
                <w:rPrChange w:id="554" w:author="Draper, Abigail" w:date="2023-08-30T14:16:00Z">
                  <w:rPr>
                    <w:sz w:val="22"/>
                    <w:szCs w:val="22"/>
                  </w:rPr>
                </w:rPrChange>
              </w:rPr>
            </w:pPr>
            <w:r w:rsidRPr="00FC10ED">
              <w:rPr>
                <w:sz w:val="21"/>
                <w:szCs w:val="21"/>
                <w:rPrChange w:id="555" w:author="Draper, Abigail" w:date="2023-08-30T14:16:00Z">
                  <w:rPr>
                    <w:sz w:val="22"/>
                    <w:szCs w:val="22"/>
                  </w:rPr>
                </w:rPrChange>
              </w:rPr>
              <w:t>Management and Professional</w:t>
            </w:r>
          </w:p>
        </w:tc>
        <w:tc>
          <w:tcPr>
            <w:tcW w:w="2340" w:type="dxa"/>
            <w:shd w:val="clear" w:color="auto" w:fill="auto"/>
            <w:tcPrChange w:id="556" w:author="Draper, Abigail" w:date="2023-08-29T10:13:00Z">
              <w:tcPr>
                <w:tcW w:w="1980" w:type="dxa"/>
                <w:shd w:val="clear" w:color="auto" w:fill="auto"/>
              </w:tcPr>
            </w:tcPrChange>
          </w:tcPr>
          <w:p w14:paraId="0901705E" w14:textId="63134E1B" w:rsidR="00232D21" w:rsidRPr="00FC10ED" w:rsidRDefault="00232D21" w:rsidP="000575A6">
            <w:pPr>
              <w:pStyle w:val="Default"/>
              <w:jc w:val="center"/>
              <w:rPr>
                <w:sz w:val="21"/>
                <w:szCs w:val="21"/>
                <w:rPrChange w:id="557" w:author="Draper, Abigail" w:date="2023-08-30T14:16:00Z">
                  <w:rPr>
                    <w:sz w:val="22"/>
                    <w:szCs w:val="22"/>
                  </w:rPr>
                </w:rPrChange>
              </w:rPr>
            </w:pPr>
            <w:r w:rsidRPr="00FC10ED">
              <w:rPr>
                <w:sz w:val="21"/>
                <w:szCs w:val="21"/>
                <w:rPrChange w:id="558" w:author="Draper, Abigail" w:date="2023-08-30T14:16:00Z">
                  <w:rPr>
                    <w:sz w:val="22"/>
                    <w:szCs w:val="22"/>
                  </w:rPr>
                </w:rPrChange>
              </w:rPr>
              <w:t>3</w:t>
            </w:r>
            <w:ins w:id="559" w:author="Draper, Abigail" w:date="2023-08-23T17:12:00Z">
              <w:r w:rsidR="00601DDB" w:rsidRPr="00FC10ED">
                <w:rPr>
                  <w:sz w:val="21"/>
                  <w:szCs w:val="21"/>
                  <w:rPrChange w:id="560" w:author="Draper, Abigail" w:date="2023-08-30T14:16:00Z">
                    <w:rPr>
                      <w:sz w:val="22"/>
                      <w:szCs w:val="22"/>
                    </w:rPr>
                  </w:rPrChange>
                </w:rPr>
                <w:t>2.7</w:t>
              </w:r>
            </w:ins>
            <w:del w:id="561" w:author="Draper, Abigail" w:date="2023-08-23T17:12:00Z">
              <w:r w:rsidRPr="00FC10ED" w:rsidDel="00601DDB">
                <w:rPr>
                  <w:sz w:val="21"/>
                  <w:szCs w:val="21"/>
                  <w:rPrChange w:id="562" w:author="Draper, Abigail" w:date="2023-08-30T14:16:00Z">
                    <w:rPr>
                      <w:sz w:val="22"/>
                      <w:szCs w:val="22"/>
                    </w:rPr>
                  </w:rPrChange>
                </w:rPr>
                <w:delText>1.9</w:delText>
              </w:r>
            </w:del>
            <w:r w:rsidRPr="00FC10ED">
              <w:rPr>
                <w:sz w:val="21"/>
                <w:szCs w:val="21"/>
                <w:rPrChange w:id="563" w:author="Draper, Abigail" w:date="2023-08-30T14:16:00Z">
                  <w:rPr>
                    <w:sz w:val="22"/>
                    <w:szCs w:val="22"/>
                  </w:rPr>
                </w:rPrChange>
              </w:rPr>
              <w:t>%</w:t>
            </w:r>
          </w:p>
        </w:tc>
      </w:tr>
      <w:tr w:rsidR="00232D21" w:rsidRPr="00FC10ED" w14:paraId="1EF58F68" w14:textId="77777777" w:rsidTr="002F3289">
        <w:tc>
          <w:tcPr>
            <w:tcW w:w="5508" w:type="dxa"/>
            <w:tcPrChange w:id="564" w:author="Draper, Abigail" w:date="2023-08-29T10:13:00Z">
              <w:tcPr>
                <w:tcW w:w="5508" w:type="dxa"/>
              </w:tcPr>
            </w:tcPrChange>
          </w:tcPr>
          <w:p w14:paraId="1F1C7C94" w14:textId="77777777" w:rsidR="00232D21" w:rsidRPr="00FC10ED" w:rsidRDefault="00232D21" w:rsidP="000575A6">
            <w:pPr>
              <w:pStyle w:val="Default"/>
              <w:rPr>
                <w:sz w:val="21"/>
                <w:szCs w:val="21"/>
                <w:rPrChange w:id="565" w:author="Draper, Abigail" w:date="2023-08-30T14:16:00Z">
                  <w:rPr>
                    <w:sz w:val="22"/>
                    <w:szCs w:val="22"/>
                  </w:rPr>
                </w:rPrChange>
              </w:rPr>
            </w:pPr>
            <w:r w:rsidRPr="00FC10ED">
              <w:rPr>
                <w:sz w:val="21"/>
                <w:szCs w:val="21"/>
                <w:rPrChange w:id="566" w:author="Draper, Abigail" w:date="2023-08-30T14:16:00Z">
                  <w:rPr>
                    <w:sz w:val="22"/>
                    <w:szCs w:val="22"/>
                  </w:rPr>
                </w:rPrChange>
              </w:rPr>
              <w:t>Postdoctoral Fellow</w:t>
            </w:r>
          </w:p>
        </w:tc>
        <w:tc>
          <w:tcPr>
            <w:tcW w:w="2340" w:type="dxa"/>
            <w:shd w:val="clear" w:color="auto" w:fill="auto"/>
            <w:tcPrChange w:id="567" w:author="Draper, Abigail" w:date="2023-08-29T10:13:00Z">
              <w:tcPr>
                <w:tcW w:w="1980" w:type="dxa"/>
                <w:shd w:val="clear" w:color="auto" w:fill="auto"/>
              </w:tcPr>
            </w:tcPrChange>
          </w:tcPr>
          <w:p w14:paraId="22E3F9DE" w14:textId="303EA51B" w:rsidR="00232D21" w:rsidRPr="00FC10ED" w:rsidRDefault="00232D21" w:rsidP="000575A6">
            <w:pPr>
              <w:pStyle w:val="Default"/>
              <w:jc w:val="center"/>
              <w:rPr>
                <w:sz w:val="21"/>
                <w:szCs w:val="21"/>
                <w:rPrChange w:id="568" w:author="Draper, Abigail" w:date="2023-08-30T14:16:00Z">
                  <w:rPr>
                    <w:sz w:val="22"/>
                    <w:szCs w:val="22"/>
                  </w:rPr>
                </w:rPrChange>
              </w:rPr>
            </w:pPr>
            <w:r w:rsidRPr="00FC10ED">
              <w:rPr>
                <w:sz w:val="21"/>
                <w:szCs w:val="21"/>
                <w:rPrChange w:id="569" w:author="Draper, Abigail" w:date="2023-08-30T14:16:00Z">
                  <w:rPr>
                    <w:sz w:val="22"/>
                    <w:szCs w:val="22"/>
                  </w:rPr>
                </w:rPrChange>
              </w:rPr>
              <w:t>18.</w:t>
            </w:r>
            <w:ins w:id="570" w:author="Draper, Abigail" w:date="2023-08-23T17:12:00Z">
              <w:r w:rsidR="00601DDB" w:rsidRPr="00FC10ED">
                <w:rPr>
                  <w:sz w:val="21"/>
                  <w:szCs w:val="21"/>
                  <w:rPrChange w:id="571" w:author="Draper, Abigail" w:date="2023-08-30T14:16:00Z">
                    <w:rPr>
                      <w:sz w:val="22"/>
                      <w:szCs w:val="22"/>
                    </w:rPr>
                  </w:rPrChange>
                </w:rPr>
                <w:t>9</w:t>
              </w:r>
            </w:ins>
            <w:del w:id="572" w:author="Draper, Abigail" w:date="2023-08-23T17:12:00Z">
              <w:r w:rsidRPr="00FC10ED" w:rsidDel="00601DDB">
                <w:rPr>
                  <w:sz w:val="21"/>
                  <w:szCs w:val="21"/>
                  <w:rPrChange w:id="573" w:author="Draper, Abigail" w:date="2023-08-30T14:16:00Z">
                    <w:rPr>
                      <w:sz w:val="22"/>
                      <w:szCs w:val="22"/>
                    </w:rPr>
                  </w:rPrChange>
                </w:rPr>
                <w:delText>4</w:delText>
              </w:r>
            </w:del>
            <w:r w:rsidRPr="00FC10ED">
              <w:rPr>
                <w:sz w:val="21"/>
                <w:szCs w:val="21"/>
                <w:rPrChange w:id="574" w:author="Draper, Abigail" w:date="2023-08-30T14:16:00Z">
                  <w:rPr>
                    <w:sz w:val="22"/>
                    <w:szCs w:val="22"/>
                  </w:rPr>
                </w:rPrChange>
              </w:rPr>
              <w:t>%</w:t>
            </w:r>
          </w:p>
        </w:tc>
      </w:tr>
      <w:tr w:rsidR="00232D21" w:rsidRPr="00FC10ED" w14:paraId="447AB207" w14:textId="77777777" w:rsidTr="002F3289">
        <w:tc>
          <w:tcPr>
            <w:tcW w:w="5508" w:type="dxa"/>
            <w:tcPrChange w:id="575" w:author="Draper, Abigail" w:date="2023-08-29T10:13:00Z">
              <w:tcPr>
                <w:tcW w:w="5508" w:type="dxa"/>
              </w:tcPr>
            </w:tcPrChange>
          </w:tcPr>
          <w:p w14:paraId="4D8B4B21" w14:textId="77777777" w:rsidR="00232D21" w:rsidRPr="00FC10ED" w:rsidRDefault="00232D21" w:rsidP="000575A6">
            <w:pPr>
              <w:pStyle w:val="Default"/>
              <w:rPr>
                <w:sz w:val="21"/>
                <w:szCs w:val="21"/>
                <w:rPrChange w:id="576" w:author="Draper, Abigail" w:date="2023-08-30T14:16:00Z">
                  <w:rPr>
                    <w:sz w:val="22"/>
                    <w:szCs w:val="22"/>
                  </w:rPr>
                </w:rPrChange>
              </w:rPr>
            </w:pPr>
            <w:r w:rsidRPr="00FC10ED">
              <w:rPr>
                <w:sz w:val="21"/>
                <w:szCs w:val="21"/>
                <w:rPrChange w:id="577" w:author="Draper, Abigail" w:date="2023-08-30T14:16:00Z">
                  <w:rPr>
                    <w:sz w:val="22"/>
                    <w:szCs w:val="22"/>
                  </w:rPr>
                </w:rPrChange>
              </w:rPr>
              <w:t>Partial Benefit and Student</w:t>
            </w:r>
          </w:p>
        </w:tc>
        <w:tc>
          <w:tcPr>
            <w:tcW w:w="2340" w:type="dxa"/>
            <w:shd w:val="clear" w:color="auto" w:fill="auto"/>
            <w:tcPrChange w:id="578" w:author="Draper, Abigail" w:date="2023-08-29T10:13:00Z">
              <w:tcPr>
                <w:tcW w:w="1980" w:type="dxa"/>
                <w:shd w:val="clear" w:color="auto" w:fill="auto"/>
              </w:tcPr>
            </w:tcPrChange>
          </w:tcPr>
          <w:p w14:paraId="73CE17F9" w14:textId="50090238" w:rsidR="00232D21" w:rsidRPr="00FC10ED" w:rsidRDefault="00232D21" w:rsidP="000575A6">
            <w:pPr>
              <w:pStyle w:val="Default"/>
              <w:jc w:val="center"/>
              <w:rPr>
                <w:sz w:val="21"/>
                <w:szCs w:val="21"/>
                <w:rPrChange w:id="579" w:author="Draper, Abigail" w:date="2023-08-30T14:16:00Z">
                  <w:rPr>
                    <w:sz w:val="22"/>
                    <w:szCs w:val="22"/>
                  </w:rPr>
                </w:rPrChange>
              </w:rPr>
            </w:pPr>
            <w:r w:rsidRPr="00FC10ED">
              <w:rPr>
                <w:sz w:val="21"/>
                <w:szCs w:val="21"/>
                <w:rPrChange w:id="580" w:author="Draper, Abigail" w:date="2023-08-30T14:16:00Z">
                  <w:rPr>
                    <w:sz w:val="22"/>
                    <w:szCs w:val="22"/>
                  </w:rPr>
                </w:rPrChange>
              </w:rPr>
              <w:t>3.</w:t>
            </w:r>
            <w:ins w:id="581" w:author="Draper, Abigail" w:date="2023-08-23T17:12:00Z">
              <w:r w:rsidR="00601DDB" w:rsidRPr="00FC10ED">
                <w:rPr>
                  <w:sz w:val="21"/>
                  <w:szCs w:val="21"/>
                  <w:rPrChange w:id="582" w:author="Draper, Abigail" w:date="2023-08-30T14:16:00Z">
                    <w:rPr>
                      <w:sz w:val="22"/>
                      <w:szCs w:val="22"/>
                    </w:rPr>
                  </w:rPrChange>
                </w:rPr>
                <w:t>7</w:t>
              </w:r>
            </w:ins>
            <w:del w:id="583" w:author="Draper, Abigail" w:date="2023-08-23T17:12:00Z">
              <w:r w:rsidRPr="00FC10ED" w:rsidDel="00601DDB">
                <w:rPr>
                  <w:sz w:val="21"/>
                  <w:szCs w:val="21"/>
                  <w:rPrChange w:id="584" w:author="Draper, Abigail" w:date="2023-08-30T14:16:00Z">
                    <w:rPr>
                      <w:sz w:val="22"/>
                      <w:szCs w:val="22"/>
                    </w:rPr>
                  </w:rPrChange>
                </w:rPr>
                <w:delText>4</w:delText>
              </w:r>
            </w:del>
            <w:r w:rsidRPr="00FC10ED">
              <w:rPr>
                <w:sz w:val="21"/>
                <w:szCs w:val="21"/>
                <w:rPrChange w:id="585" w:author="Draper, Abigail" w:date="2023-08-30T14:16:00Z">
                  <w:rPr>
                    <w:sz w:val="22"/>
                    <w:szCs w:val="22"/>
                  </w:rPr>
                </w:rPrChange>
              </w:rPr>
              <w:t>%</w:t>
            </w:r>
          </w:p>
        </w:tc>
      </w:tr>
    </w:tbl>
    <w:p w14:paraId="320C9913" w14:textId="77777777" w:rsidR="00CE1203" w:rsidRPr="00FC10ED" w:rsidRDefault="00CE1203" w:rsidP="00CE1203">
      <w:pPr>
        <w:pStyle w:val="Default"/>
        <w:rPr>
          <w:sz w:val="21"/>
          <w:szCs w:val="21"/>
          <w:rPrChange w:id="586" w:author="Draper, Abigail" w:date="2023-08-30T14:16:00Z">
            <w:rPr>
              <w:sz w:val="22"/>
              <w:szCs w:val="22"/>
            </w:rPr>
          </w:rPrChange>
        </w:rPr>
      </w:pPr>
    </w:p>
    <w:p w14:paraId="28594246" w14:textId="0D3043BF" w:rsidR="00CE1203" w:rsidRPr="00FC10ED" w:rsidDel="006D4979" w:rsidRDefault="002F3289">
      <w:pPr>
        <w:pStyle w:val="Default"/>
        <w:spacing w:after="120"/>
        <w:rPr>
          <w:del w:id="587" w:author="Draper, Abigail" w:date="2023-08-29T10:14:00Z"/>
          <w:rFonts w:eastAsia="Calibri"/>
          <w:sz w:val="21"/>
          <w:szCs w:val="21"/>
          <w:rPrChange w:id="588" w:author="Draper, Abigail" w:date="2023-08-30T14:16:00Z">
            <w:rPr>
              <w:del w:id="589" w:author="Draper, Abigail" w:date="2023-08-29T10:14:00Z"/>
              <w:rFonts w:eastAsia="Calibri"/>
              <w:sz w:val="22"/>
              <w:szCs w:val="22"/>
            </w:rPr>
          </w:rPrChange>
        </w:rPr>
        <w:pPrChange w:id="590" w:author="Draper, Abigail" w:date="2023-08-30T09:39:00Z">
          <w:pPr>
            <w:pStyle w:val="Default"/>
          </w:pPr>
        </w:pPrChange>
      </w:pPr>
      <w:ins w:id="591" w:author="Draper, Abigail" w:date="2023-08-29T10:14:00Z">
        <w:r w:rsidRPr="00FC10ED">
          <w:rPr>
            <w:rFonts w:eastAsia="Calibri"/>
            <w:sz w:val="21"/>
            <w:szCs w:val="21"/>
            <w:rPrChange w:id="592" w:author="Draper, Abigail" w:date="2023-08-30T14:16:00Z">
              <w:rPr>
                <w:rFonts w:eastAsia="Calibri"/>
                <w:sz w:val="22"/>
                <w:szCs w:val="22"/>
              </w:rPr>
            </w:rPrChange>
          </w:rPr>
          <w:t xml:space="preserve">UCSF implements a non-systemwide Faculty Family-Friendly policy to provide faculty with a Childbearing and Childrearing (CBCR) leave benefit, which is assessed separately and is not included in the chart above. </w:t>
        </w:r>
        <w:r w:rsidRPr="00FC10ED">
          <w:rPr>
            <w:rFonts w:eastAsia="Calibri"/>
            <w:b/>
            <w:bCs/>
            <w:sz w:val="21"/>
            <w:szCs w:val="21"/>
            <w:rPrChange w:id="593" w:author="Draper, Abigail" w:date="2023-08-30T14:16:00Z">
              <w:rPr>
                <w:rFonts w:eastAsia="Calibri"/>
                <w:b/>
                <w:bCs/>
                <w:sz w:val="22"/>
                <w:szCs w:val="22"/>
              </w:rPr>
            </w:rPrChange>
          </w:rPr>
          <w:t xml:space="preserve">The CBCR assessment rate is 0.8% of requested salary for faculty and is not included in the CBR. </w:t>
        </w:r>
        <w:r w:rsidRPr="00FC10ED">
          <w:rPr>
            <w:rFonts w:eastAsia="Calibri"/>
            <w:sz w:val="21"/>
            <w:szCs w:val="21"/>
            <w:rPrChange w:id="594" w:author="Draper, Abigail" w:date="2023-08-30T14:16:00Z">
              <w:rPr>
                <w:rFonts w:eastAsia="Calibri"/>
                <w:sz w:val="22"/>
                <w:szCs w:val="22"/>
              </w:rPr>
            </w:rPrChange>
          </w:rPr>
          <w:t>The faculty CBCR leave is an allowable benefit as provided in 2 CFR § 200.431 and 2 CFR § 200.437 as this leave is provided under established published policies and are allocated equitably and consistently to both federal and non-federal activities. This benefit cost is assessed separately from the CBR for financial management to prevent the faculty’s current funding to pay for the entire leave at one time. The rate is reviewed annually and adjusted accordingly based on benefits used during the year.</w:t>
        </w:r>
      </w:ins>
      <w:del w:id="595" w:author="Draper, Abigail" w:date="2023-08-29T10:14:00Z">
        <w:r w:rsidR="00CE1203" w:rsidRPr="00FC10ED" w:rsidDel="002F3289">
          <w:rPr>
            <w:sz w:val="21"/>
            <w:szCs w:val="21"/>
            <w:rPrChange w:id="596" w:author="Draper, Abigail" w:date="2023-08-30T14:16:00Z">
              <w:rPr/>
            </w:rPrChange>
          </w:rPr>
          <w:delText xml:space="preserve">UCSF implements a non-systemwide Faculty Family-Friendly policy to provide faculty a childbearing and childrearing </w:delText>
        </w:r>
        <w:r w:rsidR="00BF1B61" w:rsidRPr="00FC10ED" w:rsidDel="002F3289">
          <w:rPr>
            <w:sz w:val="21"/>
            <w:szCs w:val="21"/>
            <w:rPrChange w:id="597" w:author="Draper, Abigail" w:date="2023-08-30T14:16:00Z">
              <w:rPr/>
            </w:rPrChange>
          </w:rPr>
          <w:delText xml:space="preserve">(CBCR) </w:delText>
        </w:r>
        <w:r w:rsidR="00CE1203" w:rsidRPr="00FC10ED" w:rsidDel="002F3289">
          <w:rPr>
            <w:sz w:val="21"/>
            <w:szCs w:val="21"/>
            <w:rPrChange w:id="598" w:author="Draper, Abigail" w:date="2023-08-30T14:16:00Z">
              <w:rPr/>
            </w:rPrChange>
          </w:rPr>
          <w:delText xml:space="preserve">leave benefit, which are assessed separately and is not included in the chart above. </w:delText>
        </w:r>
        <w:r w:rsidR="00CE1203" w:rsidRPr="00FC10ED" w:rsidDel="002F3289">
          <w:rPr>
            <w:b/>
            <w:sz w:val="21"/>
            <w:szCs w:val="21"/>
            <w:rPrChange w:id="599" w:author="Draper, Abigail" w:date="2023-08-30T14:16:00Z">
              <w:rPr>
                <w:b/>
              </w:rPr>
            </w:rPrChange>
          </w:rPr>
          <w:delText xml:space="preserve">The assessment rate is in addition to the CBR at </w:delText>
        </w:r>
        <w:r w:rsidR="00232D21" w:rsidRPr="00FC10ED" w:rsidDel="002F3289">
          <w:rPr>
            <w:b/>
            <w:sz w:val="21"/>
            <w:szCs w:val="21"/>
            <w:rPrChange w:id="600" w:author="Draper, Abigail" w:date="2023-08-30T14:16:00Z">
              <w:rPr>
                <w:b/>
              </w:rPr>
            </w:rPrChange>
          </w:rPr>
          <w:delText>.</w:delText>
        </w:r>
      </w:del>
      <w:del w:id="601" w:author="Draper, Abigail" w:date="2023-08-23T17:03:00Z">
        <w:r w:rsidR="00232D21" w:rsidRPr="00FC10ED" w:rsidDel="00912CB0">
          <w:rPr>
            <w:b/>
            <w:sz w:val="21"/>
            <w:szCs w:val="21"/>
            <w:rPrChange w:id="602" w:author="Draper, Abigail" w:date="2023-08-30T14:16:00Z">
              <w:rPr>
                <w:b/>
              </w:rPr>
            </w:rPrChange>
          </w:rPr>
          <w:delText>70</w:delText>
        </w:r>
      </w:del>
      <w:del w:id="603" w:author="Draper, Abigail" w:date="2023-08-29T10:14:00Z">
        <w:r w:rsidR="00CE1203" w:rsidRPr="00FC10ED" w:rsidDel="002F3289">
          <w:rPr>
            <w:b/>
            <w:sz w:val="21"/>
            <w:szCs w:val="21"/>
            <w:rPrChange w:id="604" w:author="Draper, Abigail" w:date="2023-08-30T14:16:00Z">
              <w:rPr>
                <w:b/>
              </w:rPr>
            </w:rPrChange>
          </w:rPr>
          <w:delText>% of requested salary for faculty effective July 1, 202</w:delText>
        </w:r>
      </w:del>
      <w:del w:id="605" w:author="Draper, Abigail" w:date="2023-08-23T17:04:00Z">
        <w:r w:rsidR="00CE1203" w:rsidRPr="00FC10ED" w:rsidDel="00912CB0">
          <w:rPr>
            <w:b/>
            <w:sz w:val="21"/>
            <w:szCs w:val="21"/>
            <w:rPrChange w:id="606" w:author="Draper, Abigail" w:date="2023-08-30T14:16:00Z">
              <w:rPr>
                <w:b/>
              </w:rPr>
            </w:rPrChange>
          </w:rPr>
          <w:delText>2</w:delText>
        </w:r>
      </w:del>
      <w:del w:id="607" w:author="Draper, Abigail" w:date="2023-08-29T10:14:00Z">
        <w:r w:rsidR="00CE1203" w:rsidRPr="00FC10ED" w:rsidDel="002F3289">
          <w:rPr>
            <w:b/>
            <w:sz w:val="21"/>
            <w:szCs w:val="21"/>
            <w:rPrChange w:id="608" w:author="Draper, Abigail" w:date="2023-08-30T14:16:00Z">
              <w:rPr>
                <w:b/>
              </w:rPr>
            </w:rPrChange>
          </w:rPr>
          <w:delText xml:space="preserve"> and forward. </w:delText>
        </w:r>
        <w:r w:rsidR="00CE1203" w:rsidRPr="00FC10ED" w:rsidDel="002F3289">
          <w:rPr>
            <w:sz w:val="21"/>
            <w:szCs w:val="21"/>
            <w:rPrChange w:id="609" w:author="Draper, Abigail" w:date="2023-08-30T14:16:00Z">
              <w:rPr/>
            </w:rPrChange>
          </w:rPr>
          <w:delText>The faculty CBCR is an allowable benefit as provided in 2 CFR § 200.431 and 2 CFR § 200.437 as this leave is provided under established published policies and are allocated equitably and consistently to both federal and non-federal activities. This benefit cost is assessed separately from the CBR for financial management to prevent the faculty’s current funding to pay for the entire leave at one time. The rate is reviewed annually and adjusted accordingly based on benefits used during the year.</w:delText>
        </w:r>
      </w:del>
    </w:p>
    <w:p w14:paraId="0FA3B4F5" w14:textId="77777777" w:rsidR="006D4979" w:rsidRPr="00FC10ED" w:rsidRDefault="006D4979">
      <w:pPr>
        <w:pStyle w:val="Default"/>
        <w:numPr>
          <w:ilvl w:val="0"/>
          <w:numId w:val="60"/>
        </w:numPr>
        <w:spacing w:after="120"/>
        <w:rPr>
          <w:ins w:id="610" w:author="Draper, Abigail" w:date="2023-08-30T09:38:00Z"/>
          <w:sz w:val="21"/>
          <w:szCs w:val="21"/>
          <w:rPrChange w:id="611" w:author="Draper, Abigail" w:date="2023-08-30T14:16:00Z">
            <w:rPr>
              <w:ins w:id="612" w:author="Draper, Abigail" w:date="2023-08-30T09:38:00Z"/>
              <w:rFonts w:cs="Arial"/>
              <w:color w:val="000000"/>
            </w:rPr>
          </w:rPrChange>
        </w:rPr>
        <w:pPrChange w:id="613" w:author="Draper, Abigail" w:date="2023-08-30T09:39:00Z">
          <w:pPr>
            <w:pStyle w:val="ListParagraph"/>
            <w:numPr>
              <w:numId w:val="60"/>
            </w:numPr>
            <w:ind w:hanging="360"/>
          </w:pPr>
        </w:pPrChange>
      </w:pPr>
    </w:p>
    <w:p w14:paraId="03503F24" w14:textId="77777777" w:rsidR="00CE1203" w:rsidRPr="00FC10ED" w:rsidDel="006D4979" w:rsidRDefault="00CE1203">
      <w:pPr>
        <w:pStyle w:val="Default"/>
        <w:numPr>
          <w:ilvl w:val="0"/>
          <w:numId w:val="60"/>
        </w:numPr>
        <w:rPr>
          <w:del w:id="614" w:author="Draper, Abigail" w:date="2023-08-30T09:39:00Z"/>
          <w:b/>
          <w:sz w:val="21"/>
          <w:szCs w:val="21"/>
          <w:rPrChange w:id="615" w:author="Draper, Abigail" w:date="2023-08-30T14:16:00Z">
            <w:rPr>
              <w:del w:id="616" w:author="Draper, Abigail" w:date="2023-08-30T09:39:00Z"/>
              <w:b/>
              <w:sz w:val="22"/>
              <w:szCs w:val="22"/>
            </w:rPr>
          </w:rPrChange>
        </w:rPr>
        <w:pPrChange w:id="617" w:author="Draper, Abigail" w:date="2023-08-30T09:40:00Z">
          <w:pPr>
            <w:spacing w:line="276" w:lineRule="auto"/>
          </w:pPr>
        </w:pPrChange>
      </w:pPr>
    </w:p>
    <w:p w14:paraId="3892F509" w14:textId="7FE0CA8F" w:rsidR="00CE1203" w:rsidRPr="00FC10ED" w:rsidDel="006D4979" w:rsidRDefault="00CE1203">
      <w:pPr>
        <w:pStyle w:val="ListParagraph"/>
        <w:numPr>
          <w:ilvl w:val="0"/>
          <w:numId w:val="60"/>
        </w:numPr>
        <w:spacing w:after="120"/>
        <w:contextualSpacing w:val="0"/>
        <w:rPr>
          <w:del w:id="618" w:author="Draper, Abigail" w:date="2023-08-30T09:38:00Z"/>
          <w:rFonts w:cs="Arial"/>
          <w:sz w:val="21"/>
          <w:szCs w:val="21"/>
          <w:rPrChange w:id="619" w:author="Draper, Abigail" w:date="2023-08-30T14:16:00Z">
            <w:rPr>
              <w:del w:id="620" w:author="Draper, Abigail" w:date="2023-08-30T09:38:00Z"/>
              <w:rFonts w:cs="Arial"/>
            </w:rPr>
          </w:rPrChange>
        </w:rPr>
        <w:pPrChange w:id="621" w:author="Draper, Abigail" w:date="2023-08-30T09:40:00Z">
          <w:pPr>
            <w:spacing w:line="276" w:lineRule="auto"/>
            <w:ind w:left="720"/>
          </w:pPr>
        </w:pPrChange>
      </w:pPr>
      <w:r w:rsidRPr="00FC10ED">
        <w:rPr>
          <w:rFonts w:cs="Arial"/>
          <w:sz w:val="21"/>
          <w:szCs w:val="21"/>
          <w:rPrChange w:id="622" w:author="Draper, Abigail" w:date="2023-08-30T14:16:00Z">
            <w:rPr>
              <w:rFonts w:cs="Arial"/>
            </w:rPr>
          </w:rPrChange>
        </w:rPr>
        <w:t xml:space="preserve">Childbearing leave is granted to faculty who are members of the UCSF Health Sciences Compensation Plan (HSCP), for the purpose of childbirth and recovery or related medical conditions. Childbearing leave is provided to a faculty member for the </w:t>
      </w:r>
      <w:proofErr w:type="gramStart"/>
      <w:r w:rsidRPr="00FC10ED">
        <w:rPr>
          <w:rFonts w:cs="Arial"/>
          <w:sz w:val="21"/>
          <w:szCs w:val="21"/>
          <w:rPrChange w:id="623" w:author="Draper, Abigail" w:date="2023-08-30T14:16:00Z">
            <w:rPr>
              <w:rFonts w:cs="Arial"/>
            </w:rPr>
          </w:rPrChange>
        </w:rPr>
        <w:t>period of time</w:t>
      </w:r>
      <w:proofErr w:type="gramEnd"/>
      <w:r w:rsidRPr="00FC10ED">
        <w:rPr>
          <w:rFonts w:cs="Arial"/>
          <w:sz w:val="21"/>
          <w:szCs w:val="21"/>
          <w:rPrChange w:id="624" w:author="Draper, Abigail" w:date="2023-08-30T14:16:00Z">
            <w:rPr>
              <w:rFonts w:cs="Arial"/>
            </w:rPr>
          </w:rPrChange>
        </w:rPr>
        <w:t xml:space="preserve"> before, during and after childbirth.</w:t>
      </w:r>
    </w:p>
    <w:p w14:paraId="12B99F3B" w14:textId="77777777" w:rsidR="006D4979" w:rsidRPr="00FC10ED" w:rsidRDefault="006D4979">
      <w:pPr>
        <w:pStyle w:val="ListParagraph"/>
        <w:spacing w:after="120"/>
        <w:contextualSpacing w:val="0"/>
        <w:rPr>
          <w:ins w:id="625" w:author="Draper, Abigail" w:date="2023-08-30T09:38:00Z"/>
          <w:rFonts w:cs="Arial"/>
          <w:sz w:val="21"/>
          <w:szCs w:val="21"/>
          <w:rPrChange w:id="626" w:author="Draper, Abigail" w:date="2023-08-30T14:16:00Z">
            <w:rPr>
              <w:ins w:id="627" w:author="Draper, Abigail" w:date="2023-08-30T09:38:00Z"/>
            </w:rPr>
          </w:rPrChange>
        </w:rPr>
        <w:pPrChange w:id="628" w:author="Draper, Abigail" w:date="2023-08-30T09:40:00Z">
          <w:pPr>
            <w:spacing w:line="276" w:lineRule="auto"/>
            <w:ind w:left="720"/>
          </w:pPr>
        </w:pPrChange>
      </w:pPr>
    </w:p>
    <w:p w14:paraId="78CF3382" w14:textId="77777777" w:rsidR="00CE1203" w:rsidRPr="00FC10ED" w:rsidDel="006D4979" w:rsidRDefault="00CE1203">
      <w:pPr>
        <w:pStyle w:val="ListParagraph"/>
        <w:numPr>
          <w:ilvl w:val="0"/>
          <w:numId w:val="60"/>
        </w:numPr>
        <w:rPr>
          <w:del w:id="629" w:author="Draper, Abigail" w:date="2023-08-30T09:40:00Z"/>
          <w:rFonts w:cs="Arial"/>
          <w:sz w:val="21"/>
          <w:szCs w:val="21"/>
          <w:rPrChange w:id="630" w:author="Draper, Abigail" w:date="2023-08-30T14:16:00Z">
            <w:rPr>
              <w:del w:id="631" w:author="Draper, Abigail" w:date="2023-08-30T09:40:00Z"/>
              <w:rFonts w:cs="Arial"/>
            </w:rPr>
          </w:rPrChange>
        </w:rPr>
        <w:pPrChange w:id="632" w:author="Draper, Abigail" w:date="2023-08-30T09:40:00Z">
          <w:pPr>
            <w:spacing w:line="276" w:lineRule="auto"/>
            <w:ind w:left="720"/>
          </w:pPr>
        </w:pPrChange>
      </w:pPr>
    </w:p>
    <w:p w14:paraId="12F143C8" w14:textId="73339296" w:rsidR="00C0774C" w:rsidRPr="00FC10ED" w:rsidRDefault="00CE1203">
      <w:pPr>
        <w:pStyle w:val="ListParagraph"/>
        <w:rPr>
          <w:ins w:id="633" w:author="Draper, Abigail" w:date="2023-08-30T12:22:00Z"/>
          <w:rFonts w:cs="Arial"/>
          <w:sz w:val="21"/>
          <w:szCs w:val="21"/>
          <w:rPrChange w:id="634" w:author="Draper, Abigail" w:date="2023-08-30T14:16:00Z">
            <w:rPr>
              <w:ins w:id="635" w:author="Draper, Abigail" w:date="2023-08-30T12:22:00Z"/>
            </w:rPr>
          </w:rPrChange>
        </w:rPr>
      </w:pPr>
      <w:r w:rsidRPr="00FC10ED">
        <w:rPr>
          <w:rFonts w:cs="Arial"/>
          <w:sz w:val="21"/>
          <w:szCs w:val="21"/>
          <w:rPrChange w:id="636" w:author="Draper, Abigail" w:date="2023-08-30T14:16:00Z">
            <w:rPr/>
          </w:rPrChange>
        </w:rPr>
        <w:t xml:space="preserve">Childrearing leave is the time a UCSF HSCP faculty member, who is a non-birth parent, is on leave to bond with or care for any child(ren) who becomes a member of their family through birth, </w:t>
      </w:r>
      <w:r w:rsidR="007C211B" w:rsidRPr="00FC10ED">
        <w:rPr>
          <w:rFonts w:cs="Arial"/>
          <w:sz w:val="21"/>
          <w:szCs w:val="21"/>
          <w:rPrChange w:id="637" w:author="Draper, Abigail" w:date="2023-08-30T14:16:00Z">
            <w:rPr/>
          </w:rPrChange>
        </w:rPr>
        <w:t>adoption,</w:t>
      </w:r>
      <w:r w:rsidRPr="00FC10ED">
        <w:rPr>
          <w:rFonts w:cs="Arial"/>
          <w:sz w:val="21"/>
          <w:szCs w:val="21"/>
          <w:rPrChange w:id="638" w:author="Draper, Abigail" w:date="2023-08-30T14:16:00Z">
            <w:rPr/>
          </w:rPrChange>
        </w:rPr>
        <w:t xml:space="preserve"> or foster care placement.</w:t>
      </w:r>
    </w:p>
    <w:p w14:paraId="1C8B77BC" w14:textId="77777777" w:rsidR="0010351B" w:rsidRPr="00FC10ED" w:rsidRDefault="0010351B">
      <w:pPr>
        <w:pStyle w:val="ListParagraph"/>
        <w:spacing w:line="240" w:lineRule="auto"/>
        <w:rPr>
          <w:rFonts w:cs="Arial"/>
          <w:sz w:val="21"/>
          <w:szCs w:val="21"/>
          <w:rPrChange w:id="639" w:author="Draper, Abigail" w:date="2023-08-30T14:16:00Z">
            <w:rPr/>
          </w:rPrChange>
        </w:rPr>
        <w:pPrChange w:id="640" w:author="Draper, Abigail" w:date="2023-08-30T14:15:00Z">
          <w:pPr>
            <w:spacing w:line="276" w:lineRule="auto"/>
            <w:ind w:left="720"/>
          </w:pPr>
        </w:pPrChange>
      </w:pPr>
    </w:p>
    <w:p w14:paraId="181F2DA0" w14:textId="37A75A0F" w:rsidR="007F2022" w:rsidRPr="00FC10ED" w:rsidRDefault="00B23FDC" w:rsidP="00053FBB">
      <w:pPr>
        <w:pStyle w:val="Default"/>
        <w:numPr>
          <w:ilvl w:val="0"/>
          <w:numId w:val="69"/>
        </w:numPr>
        <w:spacing w:line="276" w:lineRule="auto"/>
        <w:rPr>
          <w:color w:val="auto"/>
          <w:sz w:val="21"/>
          <w:szCs w:val="21"/>
          <w:rPrChange w:id="641" w:author="Draper, Abigail" w:date="2023-08-30T14:16:00Z">
            <w:rPr>
              <w:color w:val="auto"/>
              <w:sz w:val="22"/>
              <w:szCs w:val="22"/>
            </w:rPr>
          </w:rPrChange>
        </w:rPr>
      </w:pPr>
      <w:r w:rsidRPr="00FC10ED">
        <w:rPr>
          <w:sz w:val="21"/>
          <w:szCs w:val="21"/>
          <w:rPrChange w:id="642" w:author="Draper, Abigail" w:date="2023-08-30T14:16:00Z">
            <w:rPr/>
          </w:rPrChange>
        </w:rPr>
        <w:fldChar w:fldCharType="begin"/>
      </w:r>
      <w:ins w:id="643" w:author="Draper, Abigail" w:date="2023-08-23T17:15:00Z">
        <w:r w:rsidR="000A5041" w:rsidRPr="00FC10ED">
          <w:rPr>
            <w:sz w:val="21"/>
            <w:szCs w:val="21"/>
            <w:rPrChange w:id="644" w:author="Draper, Abigail" w:date="2023-08-30T14:16:00Z">
              <w:rPr/>
            </w:rPrChange>
          </w:rPr>
          <w:instrText>HYPERLINK "https://osr.ucsf.edu/fringe-benefit-rates"</w:instrText>
        </w:r>
      </w:ins>
      <w:del w:id="645" w:author="Draper, Abigail" w:date="2023-08-23T17:15:00Z">
        <w:r w:rsidRPr="00FC10ED" w:rsidDel="000A5041">
          <w:rPr>
            <w:sz w:val="21"/>
            <w:szCs w:val="21"/>
            <w:rPrChange w:id="646" w:author="Draper, Abigail" w:date="2023-08-30T14:16:00Z">
              <w:rPr/>
            </w:rPrChange>
          </w:rPr>
          <w:delInstrText>HYPERLINK "https://osr.ucsf.edu/fringe-benefit-rates"</w:delInstrText>
        </w:r>
      </w:del>
      <w:r w:rsidRPr="00A53267">
        <w:rPr>
          <w:sz w:val="21"/>
          <w:szCs w:val="21"/>
        </w:rPr>
      </w:r>
      <w:r w:rsidRPr="00FC10ED">
        <w:rPr>
          <w:sz w:val="21"/>
          <w:szCs w:val="21"/>
          <w:rPrChange w:id="647" w:author="Draper, Abigail" w:date="2023-08-30T14:16:00Z">
            <w:rPr>
              <w:rStyle w:val="Hyperlink"/>
              <w:sz w:val="22"/>
              <w:szCs w:val="22"/>
            </w:rPr>
          </w:rPrChange>
        </w:rPr>
        <w:fldChar w:fldCharType="separate"/>
      </w:r>
      <w:del w:id="648" w:author="Draper, Abigail" w:date="2023-08-23T17:15:00Z">
        <w:r w:rsidR="00E620EA" w:rsidRPr="00FC10ED" w:rsidDel="000A5041">
          <w:rPr>
            <w:rStyle w:val="Hyperlink"/>
            <w:sz w:val="21"/>
            <w:szCs w:val="21"/>
            <w:rPrChange w:id="649" w:author="Draper, Abigail" w:date="2023-08-30T14:16:00Z">
              <w:rPr>
                <w:rStyle w:val="Hyperlink"/>
                <w:sz w:val="22"/>
                <w:szCs w:val="22"/>
              </w:rPr>
            </w:rPrChange>
          </w:rPr>
          <w:delText>Fringe Benefit Rates – Office of Sponsored Research</w:delText>
        </w:r>
      </w:del>
      <w:ins w:id="650" w:author="Draper, Abigail" w:date="2023-08-23T17:15:00Z">
        <w:r w:rsidR="000A5041" w:rsidRPr="00FC10ED">
          <w:rPr>
            <w:rStyle w:val="Hyperlink"/>
            <w:sz w:val="21"/>
            <w:szCs w:val="21"/>
            <w:rPrChange w:id="651" w:author="Draper, Abigail" w:date="2023-08-30T14:16:00Z">
              <w:rPr>
                <w:rStyle w:val="Hyperlink"/>
                <w:sz w:val="22"/>
                <w:szCs w:val="22"/>
              </w:rPr>
            </w:rPrChange>
          </w:rPr>
          <w:t>Determining/Calculating Fringe Benefit Rates – Office of Sponsored Research</w:t>
        </w:r>
      </w:ins>
      <w:r w:rsidRPr="00FC10ED">
        <w:rPr>
          <w:rStyle w:val="Hyperlink"/>
          <w:sz w:val="21"/>
          <w:szCs w:val="21"/>
          <w:rPrChange w:id="652" w:author="Draper, Abigail" w:date="2023-08-30T14:16:00Z">
            <w:rPr>
              <w:rStyle w:val="Hyperlink"/>
              <w:sz w:val="22"/>
              <w:szCs w:val="22"/>
            </w:rPr>
          </w:rPrChange>
        </w:rPr>
        <w:fldChar w:fldCharType="end"/>
      </w:r>
      <w:r w:rsidR="00E620EA" w:rsidRPr="00FC10ED">
        <w:rPr>
          <w:color w:val="auto"/>
          <w:sz w:val="21"/>
          <w:szCs w:val="21"/>
          <w:rPrChange w:id="653" w:author="Draper, Abigail" w:date="2023-08-30T14:16:00Z">
            <w:rPr>
              <w:color w:val="auto"/>
              <w:sz w:val="22"/>
              <w:szCs w:val="22"/>
            </w:rPr>
          </w:rPrChange>
        </w:rPr>
        <w:t xml:space="preserve"> </w:t>
      </w:r>
    </w:p>
    <w:p w14:paraId="544093E9" w14:textId="3D2E889D" w:rsidR="00670C0E" w:rsidRPr="00FC10ED" w:rsidRDefault="004A26B8" w:rsidP="00053FBB">
      <w:pPr>
        <w:pStyle w:val="Default"/>
        <w:numPr>
          <w:ilvl w:val="0"/>
          <w:numId w:val="69"/>
        </w:numPr>
        <w:spacing w:line="276" w:lineRule="auto"/>
        <w:rPr>
          <w:color w:val="auto"/>
          <w:sz w:val="21"/>
          <w:szCs w:val="21"/>
          <w:rPrChange w:id="654" w:author="Draper, Abigail" w:date="2023-08-30T14:16:00Z">
            <w:rPr>
              <w:color w:val="auto"/>
              <w:sz w:val="22"/>
              <w:szCs w:val="22"/>
            </w:rPr>
          </w:rPrChange>
        </w:rPr>
      </w:pPr>
      <w:r w:rsidRPr="00FC10ED">
        <w:rPr>
          <w:sz w:val="21"/>
          <w:szCs w:val="21"/>
          <w:rPrChange w:id="655" w:author="Draper, Abigail" w:date="2023-08-30T14:16:00Z">
            <w:rPr/>
          </w:rPrChange>
        </w:rPr>
        <w:fldChar w:fldCharType="begin"/>
      </w:r>
      <w:r w:rsidRPr="00FC10ED">
        <w:rPr>
          <w:sz w:val="21"/>
          <w:szCs w:val="21"/>
          <w:rPrChange w:id="656" w:author="Draper, Abigail" w:date="2023-08-30T14:16:00Z">
            <w:rPr/>
          </w:rPrChange>
        </w:rPr>
        <w:instrText>HYPERLINK "https://brm.ucsf.edu/cbr/rates"</w:instrText>
      </w:r>
      <w:r w:rsidRPr="00A53267">
        <w:rPr>
          <w:sz w:val="21"/>
          <w:szCs w:val="21"/>
        </w:rPr>
      </w:r>
      <w:r w:rsidRPr="00FC10ED">
        <w:rPr>
          <w:sz w:val="21"/>
          <w:szCs w:val="21"/>
          <w:rPrChange w:id="657" w:author="Draper, Abigail" w:date="2023-08-30T14:16:00Z">
            <w:rPr>
              <w:rStyle w:val="Hyperlink"/>
              <w:sz w:val="22"/>
              <w:szCs w:val="22"/>
            </w:rPr>
          </w:rPrChange>
        </w:rPr>
        <w:fldChar w:fldCharType="separate"/>
      </w:r>
      <w:r w:rsidR="00232D21" w:rsidRPr="00FC10ED">
        <w:rPr>
          <w:rStyle w:val="Hyperlink"/>
          <w:sz w:val="21"/>
          <w:szCs w:val="21"/>
          <w:rPrChange w:id="658" w:author="Draper, Abigail" w:date="2023-08-30T14:16:00Z">
            <w:rPr>
              <w:rStyle w:val="Hyperlink"/>
              <w:sz w:val="22"/>
              <w:szCs w:val="22"/>
            </w:rPr>
          </w:rPrChange>
        </w:rPr>
        <w:t>CBR Rates - UCSF Budget and Resources Management</w:t>
      </w:r>
      <w:r w:rsidRPr="00FC10ED">
        <w:rPr>
          <w:rStyle w:val="Hyperlink"/>
          <w:sz w:val="21"/>
          <w:szCs w:val="21"/>
          <w:rPrChange w:id="659" w:author="Draper, Abigail" w:date="2023-08-30T14:16:00Z">
            <w:rPr>
              <w:rStyle w:val="Hyperlink"/>
              <w:sz w:val="22"/>
              <w:szCs w:val="22"/>
            </w:rPr>
          </w:rPrChange>
        </w:rPr>
        <w:fldChar w:fldCharType="end"/>
      </w:r>
    </w:p>
    <w:p w14:paraId="047F5FBD" w14:textId="77777777" w:rsidR="00CB1DD7" w:rsidRPr="00FC10ED" w:rsidRDefault="00CB1DD7" w:rsidP="00053FBB">
      <w:pPr>
        <w:pStyle w:val="Default"/>
        <w:spacing w:line="276" w:lineRule="auto"/>
        <w:ind w:left="1440"/>
        <w:rPr>
          <w:color w:val="auto"/>
          <w:sz w:val="21"/>
          <w:szCs w:val="21"/>
          <w:rPrChange w:id="660" w:author="Draper, Abigail" w:date="2023-08-30T14:16:00Z">
            <w:rPr>
              <w:color w:val="auto"/>
              <w:sz w:val="22"/>
              <w:szCs w:val="22"/>
            </w:rPr>
          </w:rPrChange>
        </w:rPr>
      </w:pPr>
    </w:p>
    <w:p w14:paraId="6E00E0B7" w14:textId="7777C5E8" w:rsidR="00182F9B" w:rsidRPr="00FC10ED" w:rsidRDefault="00894739">
      <w:pPr>
        <w:pStyle w:val="Default"/>
        <w:numPr>
          <w:ilvl w:val="0"/>
          <w:numId w:val="70"/>
        </w:numPr>
        <w:rPr>
          <w:b/>
          <w:bCs/>
          <w:color w:val="FF0000"/>
          <w:sz w:val="21"/>
          <w:szCs w:val="21"/>
          <w:rPrChange w:id="661" w:author="Draper, Abigail" w:date="2023-08-30T14:16:00Z">
            <w:rPr>
              <w:b/>
              <w:bCs/>
              <w:color w:val="C00000"/>
              <w:sz w:val="22"/>
              <w:szCs w:val="22"/>
            </w:rPr>
          </w:rPrChange>
        </w:rPr>
        <w:pPrChange w:id="662" w:author="Draper, Abigail" w:date="2023-08-29T12:19:00Z">
          <w:pPr>
            <w:pStyle w:val="Default"/>
            <w:numPr>
              <w:numId w:val="70"/>
            </w:numPr>
            <w:spacing w:line="276" w:lineRule="auto"/>
            <w:ind w:left="720" w:hanging="360"/>
          </w:pPr>
        </w:pPrChange>
      </w:pPr>
      <w:r w:rsidRPr="00FC10ED">
        <w:rPr>
          <w:b/>
          <w:bCs/>
          <w:color w:val="FF0000"/>
          <w:sz w:val="21"/>
          <w:szCs w:val="21"/>
          <w:rPrChange w:id="663" w:author="Draper, Abigail" w:date="2023-08-30T14:16:00Z">
            <w:rPr>
              <w:b/>
              <w:bCs/>
              <w:color w:val="C00000"/>
              <w:sz w:val="22"/>
              <w:szCs w:val="22"/>
            </w:rPr>
          </w:rPrChange>
        </w:rPr>
        <w:lastRenderedPageBreak/>
        <w:t>Questions</w:t>
      </w:r>
      <w:r w:rsidR="00E715D0" w:rsidRPr="00FC10ED">
        <w:rPr>
          <w:b/>
          <w:bCs/>
          <w:color w:val="FF0000"/>
          <w:sz w:val="21"/>
          <w:szCs w:val="21"/>
          <w:rPrChange w:id="664" w:author="Draper, Abigail" w:date="2023-08-30T14:16:00Z">
            <w:rPr>
              <w:b/>
              <w:bCs/>
              <w:color w:val="C00000"/>
              <w:sz w:val="22"/>
              <w:szCs w:val="22"/>
            </w:rPr>
          </w:rPrChange>
        </w:rPr>
        <w:t xml:space="preserve"> about salary or benefits</w:t>
      </w:r>
      <w:r w:rsidRPr="00FC10ED">
        <w:rPr>
          <w:color w:val="FF0000"/>
          <w:sz w:val="21"/>
          <w:szCs w:val="21"/>
          <w:rPrChange w:id="665" w:author="Draper, Abigail" w:date="2023-08-30T14:16:00Z">
            <w:rPr>
              <w:color w:val="C00000"/>
              <w:sz w:val="22"/>
              <w:szCs w:val="22"/>
            </w:rPr>
          </w:rPrChange>
        </w:rPr>
        <w:t>, contact your department’s HR Academic Generalist</w:t>
      </w:r>
      <w:r w:rsidR="002961CD" w:rsidRPr="00FC10ED">
        <w:rPr>
          <w:color w:val="FF0000"/>
          <w:sz w:val="21"/>
          <w:szCs w:val="21"/>
          <w:rPrChange w:id="666" w:author="Draper, Abigail" w:date="2023-08-30T14:16:00Z">
            <w:rPr>
              <w:color w:val="C00000"/>
              <w:sz w:val="22"/>
              <w:szCs w:val="22"/>
            </w:rPr>
          </w:rPrChange>
        </w:rPr>
        <w:t xml:space="preserve">; </w:t>
      </w:r>
      <w:r w:rsidR="007C211B" w:rsidRPr="00FC10ED">
        <w:rPr>
          <w:color w:val="FF0000"/>
          <w:sz w:val="21"/>
          <w:szCs w:val="21"/>
          <w:rPrChange w:id="667" w:author="Draper, Abigail" w:date="2023-08-30T14:16:00Z">
            <w:rPr>
              <w:color w:val="C00000"/>
              <w:sz w:val="22"/>
              <w:szCs w:val="22"/>
            </w:rPr>
          </w:rPrChange>
        </w:rPr>
        <w:t>or your</w:t>
      </w:r>
      <w:r w:rsidR="00A22DA0" w:rsidRPr="00FC10ED">
        <w:rPr>
          <w:color w:val="FF0000"/>
          <w:sz w:val="21"/>
          <w:szCs w:val="21"/>
          <w:rPrChange w:id="668" w:author="Draper, Abigail" w:date="2023-08-30T14:16:00Z">
            <w:rPr>
              <w:color w:val="C00000"/>
              <w:sz w:val="22"/>
              <w:szCs w:val="22"/>
            </w:rPr>
          </w:rPrChange>
        </w:rPr>
        <w:t xml:space="preserve"> s</w:t>
      </w:r>
      <w:r w:rsidR="00182F9B" w:rsidRPr="00FC10ED">
        <w:rPr>
          <w:color w:val="FF0000"/>
          <w:sz w:val="21"/>
          <w:szCs w:val="21"/>
          <w:rPrChange w:id="669" w:author="Draper, Abigail" w:date="2023-08-30T14:16:00Z">
            <w:rPr>
              <w:color w:val="C00000"/>
              <w:sz w:val="22"/>
              <w:szCs w:val="22"/>
            </w:rPr>
          </w:rPrChange>
        </w:rPr>
        <w:t>chool</w:t>
      </w:r>
      <w:r w:rsidR="00A22DA0" w:rsidRPr="00FC10ED">
        <w:rPr>
          <w:color w:val="FF0000"/>
          <w:sz w:val="21"/>
          <w:szCs w:val="21"/>
          <w:rPrChange w:id="670" w:author="Draper, Abigail" w:date="2023-08-30T14:16:00Z">
            <w:rPr>
              <w:color w:val="C00000"/>
              <w:sz w:val="22"/>
              <w:szCs w:val="22"/>
            </w:rPr>
          </w:rPrChange>
        </w:rPr>
        <w:t>’s</w:t>
      </w:r>
      <w:r w:rsidR="00182F9B" w:rsidRPr="00FC10ED">
        <w:rPr>
          <w:color w:val="FF0000"/>
          <w:sz w:val="21"/>
          <w:szCs w:val="21"/>
          <w:rPrChange w:id="671" w:author="Draper, Abigail" w:date="2023-08-30T14:16:00Z">
            <w:rPr>
              <w:color w:val="C00000"/>
              <w:sz w:val="22"/>
              <w:szCs w:val="22"/>
            </w:rPr>
          </w:rPrChange>
        </w:rPr>
        <w:t xml:space="preserve"> </w:t>
      </w:r>
      <w:r w:rsidR="00A22DA0" w:rsidRPr="00FC10ED">
        <w:rPr>
          <w:color w:val="FF0000"/>
          <w:sz w:val="21"/>
          <w:szCs w:val="21"/>
          <w:rPrChange w:id="672" w:author="Draper, Abigail" w:date="2023-08-30T14:16:00Z">
            <w:rPr>
              <w:color w:val="C00000"/>
              <w:sz w:val="22"/>
              <w:szCs w:val="22"/>
            </w:rPr>
          </w:rPrChange>
        </w:rPr>
        <w:t>vice/a</w:t>
      </w:r>
      <w:r w:rsidR="00182F9B" w:rsidRPr="00FC10ED">
        <w:rPr>
          <w:color w:val="FF0000"/>
          <w:sz w:val="21"/>
          <w:szCs w:val="21"/>
          <w:rPrChange w:id="673" w:author="Draper, Abigail" w:date="2023-08-30T14:16:00Z">
            <w:rPr>
              <w:color w:val="C00000"/>
              <w:sz w:val="22"/>
              <w:szCs w:val="22"/>
            </w:rPr>
          </w:rPrChange>
        </w:rPr>
        <w:t xml:space="preserve">ssoc. </w:t>
      </w:r>
      <w:r w:rsidR="00A22DA0" w:rsidRPr="00FC10ED">
        <w:rPr>
          <w:color w:val="FF0000"/>
          <w:sz w:val="21"/>
          <w:szCs w:val="21"/>
          <w:rPrChange w:id="674" w:author="Draper, Abigail" w:date="2023-08-30T14:16:00Z">
            <w:rPr>
              <w:color w:val="C00000"/>
              <w:sz w:val="22"/>
              <w:szCs w:val="22"/>
            </w:rPr>
          </w:rPrChange>
        </w:rPr>
        <w:t>d</w:t>
      </w:r>
      <w:r w:rsidR="00182F9B" w:rsidRPr="00FC10ED">
        <w:rPr>
          <w:color w:val="FF0000"/>
          <w:sz w:val="21"/>
          <w:szCs w:val="21"/>
          <w:rPrChange w:id="675" w:author="Draper, Abigail" w:date="2023-08-30T14:16:00Z">
            <w:rPr>
              <w:color w:val="C00000"/>
              <w:sz w:val="22"/>
              <w:szCs w:val="22"/>
            </w:rPr>
          </w:rPrChange>
        </w:rPr>
        <w:t xml:space="preserve">ean of </w:t>
      </w:r>
      <w:r w:rsidR="00A22DA0" w:rsidRPr="00FC10ED">
        <w:rPr>
          <w:color w:val="FF0000"/>
          <w:sz w:val="21"/>
          <w:szCs w:val="21"/>
          <w:rPrChange w:id="676" w:author="Draper, Abigail" w:date="2023-08-30T14:16:00Z">
            <w:rPr>
              <w:color w:val="C00000"/>
              <w:sz w:val="22"/>
              <w:szCs w:val="22"/>
            </w:rPr>
          </w:rPrChange>
        </w:rPr>
        <w:t>a</w:t>
      </w:r>
      <w:r w:rsidR="00182F9B" w:rsidRPr="00FC10ED">
        <w:rPr>
          <w:color w:val="FF0000"/>
          <w:sz w:val="21"/>
          <w:szCs w:val="21"/>
          <w:rPrChange w:id="677" w:author="Draper, Abigail" w:date="2023-08-30T14:16:00Z">
            <w:rPr>
              <w:color w:val="C00000"/>
              <w:sz w:val="22"/>
              <w:szCs w:val="22"/>
            </w:rPr>
          </w:rPrChange>
        </w:rPr>
        <w:t xml:space="preserve">cademic </w:t>
      </w:r>
      <w:r w:rsidR="00A22DA0" w:rsidRPr="00FC10ED">
        <w:rPr>
          <w:color w:val="FF0000"/>
          <w:sz w:val="21"/>
          <w:szCs w:val="21"/>
          <w:rPrChange w:id="678" w:author="Draper, Abigail" w:date="2023-08-30T14:16:00Z">
            <w:rPr>
              <w:color w:val="C00000"/>
              <w:sz w:val="22"/>
              <w:szCs w:val="22"/>
            </w:rPr>
          </w:rPrChange>
        </w:rPr>
        <w:t>a</w:t>
      </w:r>
      <w:r w:rsidR="00182F9B" w:rsidRPr="00FC10ED">
        <w:rPr>
          <w:color w:val="FF0000"/>
          <w:sz w:val="21"/>
          <w:szCs w:val="21"/>
          <w:rPrChange w:id="679" w:author="Draper, Abigail" w:date="2023-08-30T14:16:00Z">
            <w:rPr>
              <w:color w:val="C00000"/>
              <w:sz w:val="22"/>
              <w:szCs w:val="22"/>
            </w:rPr>
          </w:rPrChange>
        </w:rPr>
        <w:t>ffairs</w:t>
      </w:r>
      <w:r w:rsidR="00A22DA0" w:rsidRPr="00FC10ED">
        <w:rPr>
          <w:color w:val="FF0000"/>
          <w:sz w:val="21"/>
          <w:szCs w:val="21"/>
          <w:rPrChange w:id="680" w:author="Draper, Abigail" w:date="2023-08-30T14:16:00Z">
            <w:rPr>
              <w:color w:val="C00000"/>
              <w:sz w:val="22"/>
              <w:szCs w:val="22"/>
            </w:rPr>
          </w:rPrChange>
        </w:rPr>
        <w:t xml:space="preserve"> or of administration &amp; finance</w:t>
      </w:r>
      <w:r w:rsidR="002961CD" w:rsidRPr="00FC10ED">
        <w:rPr>
          <w:color w:val="FF0000"/>
          <w:sz w:val="21"/>
          <w:szCs w:val="21"/>
          <w:rPrChange w:id="681" w:author="Draper, Abigail" w:date="2023-08-30T14:16:00Z">
            <w:rPr>
              <w:color w:val="C00000"/>
              <w:sz w:val="22"/>
              <w:szCs w:val="22"/>
            </w:rPr>
          </w:rPrChange>
        </w:rPr>
        <w:t>;</w:t>
      </w:r>
      <w:r w:rsidR="00A22DA0" w:rsidRPr="00FC10ED">
        <w:rPr>
          <w:color w:val="FF0000"/>
          <w:sz w:val="21"/>
          <w:szCs w:val="21"/>
          <w:rPrChange w:id="682" w:author="Draper, Abigail" w:date="2023-08-30T14:16:00Z">
            <w:rPr>
              <w:color w:val="C00000"/>
              <w:sz w:val="22"/>
              <w:szCs w:val="22"/>
            </w:rPr>
          </w:rPrChange>
        </w:rPr>
        <w:t xml:space="preserve"> de</w:t>
      </w:r>
      <w:r w:rsidR="00182F9B" w:rsidRPr="00FC10ED">
        <w:rPr>
          <w:color w:val="FF0000"/>
          <w:sz w:val="21"/>
          <w:szCs w:val="21"/>
          <w:rPrChange w:id="683" w:author="Draper, Abigail" w:date="2023-08-30T14:16:00Z">
            <w:rPr>
              <w:color w:val="C00000"/>
              <w:sz w:val="22"/>
              <w:szCs w:val="22"/>
            </w:rPr>
          </w:rPrChange>
        </w:rPr>
        <w:t xml:space="preserve">partment </w:t>
      </w:r>
      <w:r w:rsidR="002961CD" w:rsidRPr="00FC10ED">
        <w:rPr>
          <w:color w:val="FF0000"/>
          <w:sz w:val="21"/>
          <w:szCs w:val="21"/>
          <w:rPrChange w:id="684" w:author="Draper, Abigail" w:date="2023-08-30T14:16:00Z">
            <w:rPr>
              <w:color w:val="C00000"/>
              <w:sz w:val="22"/>
              <w:szCs w:val="22"/>
            </w:rPr>
          </w:rPrChange>
        </w:rPr>
        <w:t>c</w:t>
      </w:r>
      <w:r w:rsidR="00182F9B" w:rsidRPr="00FC10ED">
        <w:rPr>
          <w:color w:val="FF0000"/>
          <w:sz w:val="21"/>
          <w:szCs w:val="21"/>
          <w:rPrChange w:id="685" w:author="Draper, Abigail" w:date="2023-08-30T14:16:00Z">
            <w:rPr>
              <w:color w:val="C00000"/>
              <w:sz w:val="22"/>
              <w:szCs w:val="22"/>
            </w:rPr>
          </w:rPrChange>
        </w:rPr>
        <w:t>hair</w:t>
      </w:r>
      <w:r w:rsidR="002961CD" w:rsidRPr="00FC10ED">
        <w:rPr>
          <w:color w:val="FF0000"/>
          <w:sz w:val="21"/>
          <w:szCs w:val="21"/>
          <w:rPrChange w:id="686" w:author="Draper, Abigail" w:date="2023-08-30T14:16:00Z">
            <w:rPr>
              <w:color w:val="C00000"/>
              <w:sz w:val="22"/>
              <w:szCs w:val="22"/>
            </w:rPr>
          </w:rPrChange>
        </w:rPr>
        <w:t xml:space="preserve">, </w:t>
      </w:r>
      <w:r w:rsidR="001E1489" w:rsidRPr="00FC10ED">
        <w:rPr>
          <w:color w:val="FF0000"/>
          <w:sz w:val="21"/>
          <w:szCs w:val="21"/>
          <w:rPrChange w:id="687" w:author="Draper, Abigail" w:date="2023-08-30T14:16:00Z">
            <w:rPr>
              <w:color w:val="C00000"/>
              <w:sz w:val="22"/>
              <w:szCs w:val="22"/>
            </w:rPr>
          </w:rPrChange>
        </w:rPr>
        <w:t>MSO,</w:t>
      </w:r>
      <w:r w:rsidR="002961CD" w:rsidRPr="00FC10ED">
        <w:rPr>
          <w:color w:val="FF0000"/>
          <w:sz w:val="21"/>
          <w:szCs w:val="21"/>
          <w:rPrChange w:id="688" w:author="Draper, Abigail" w:date="2023-08-30T14:16:00Z">
            <w:rPr>
              <w:color w:val="C00000"/>
              <w:sz w:val="22"/>
              <w:szCs w:val="22"/>
            </w:rPr>
          </w:rPrChange>
        </w:rPr>
        <w:t xml:space="preserve"> </w:t>
      </w:r>
      <w:r w:rsidR="00295459" w:rsidRPr="00FC10ED">
        <w:rPr>
          <w:color w:val="FF0000"/>
          <w:sz w:val="21"/>
          <w:szCs w:val="21"/>
          <w:rPrChange w:id="689" w:author="Draper, Abigail" w:date="2023-08-30T14:16:00Z">
            <w:rPr>
              <w:color w:val="C00000"/>
              <w:sz w:val="22"/>
              <w:szCs w:val="22"/>
            </w:rPr>
          </w:rPrChange>
        </w:rPr>
        <w:t xml:space="preserve">or </w:t>
      </w:r>
      <w:r w:rsidR="002961CD" w:rsidRPr="00FC10ED">
        <w:rPr>
          <w:color w:val="FF0000"/>
          <w:sz w:val="21"/>
          <w:szCs w:val="21"/>
          <w:rPrChange w:id="690" w:author="Draper, Abigail" w:date="2023-08-30T14:16:00Z">
            <w:rPr>
              <w:color w:val="C00000"/>
              <w:sz w:val="22"/>
              <w:szCs w:val="22"/>
            </w:rPr>
          </w:rPrChange>
        </w:rPr>
        <w:t>f</w:t>
      </w:r>
      <w:r w:rsidR="00295459" w:rsidRPr="00FC10ED">
        <w:rPr>
          <w:color w:val="FF0000"/>
          <w:sz w:val="21"/>
          <w:szCs w:val="21"/>
          <w:rPrChange w:id="691" w:author="Draper, Abigail" w:date="2023-08-30T14:16:00Z">
            <w:rPr>
              <w:color w:val="C00000"/>
              <w:sz w:val="22"/>
              <w:szCs w:val="22"/>
            </w:rPr>
          </w:rPrChange>
        </w:rPr>
        <w:t xml:space="preserve">inance </w:t>
      </w:r>
      <w:r w:rsidR="002961CD" w:rsidRPr="00FC10ED">
        <w:rPr>
          <w:color w:val="FF0000"/>
          <w:sz w:val="21"/>
          <w:szCs w:val="21"/>
          <w:rPrChange w:id="692" w:author="Draper, Abigail" w:date="2023-08-30T14:16:00Z">
            <w:rPr>
              <w:color w:val="C00000"/>
              <w:sz w:val="22"/>
              <w:szCs w:val="22"/>
            </w:rPr>
          </w:rPrChange>
        </w:rPr>
        <w:t>a</w:t>
      </w:r>
      <w:r w:rsidR="00295459" w:rsidRPr="00FC10ED">
        <w:rPr>
          <w:color w:val="FF0000"/>
          <w:sz w:val="21"/>
          <w:szCs w:val="21"/>
          <w:rPrChange w:id="693" w:author="Draper, Abigail" w:date="2023-08-30T14:16:00Z">
            <w:rPr>
              <w:color w:val="C00000"/>
              <w:sz w:val="22"/>
              <w:szCs w:val="22"/>
            </w:rPr>
          </w:rPrChange>
        </w:rPr>
        <w:t>nalyst</w:t>
      </w:r>
      <w:r w:rsidR="00295459" w:rsidRPr="00FC10ED">
        <w:rPr>
          <w:b/>
          <w:bCs/>
          <w:color w:val="FF0000"/>
          <w:sz w:val="21"/>
          <w:szCs w:val="21"/>
          <w:rPrChange w:id="694" w:author="Draper, Abigail" w:date="2023-08-30T14:16:00Z">
            <w:rPr>
              <w:b/>
              <w:bCs/>
              <w:color w:val="C00000"/>
              <w:sz w:val="22"/>
              <w:szCs w:val="22"/>
            </w:rPr>
          </w:rPrChange>
        </w:rPr>
        <w:t>.</w:t>
      </w:r>
    </w:p>
    <w:p w14:paraId="74CF5AC1" w14:textId="77777777" w:rsidR="006418A4" w:rsidRPr="00FC10ED" w:rsidRDefault="006418A4">
      <w:pPr>
        <w:pStyle w:val="Default"/>
        <w:rPr>
          <w:b/>
          <w:bCs/>
          <w:color w:val="FF0000"/>
          <w:sz w:val="21"/>
          <w:szCs w:val="21"/>
          <w:rPrChange w:id="695" w:author="Draper, Abigail" w:date="2023-08-30T14:16:00Z">
            <w:rPr>
              <w:b/>
              <w:bCs/>
              <w:color w:val="C00000"/>
              <w:sz w:val="22"/>
              <w:szCs w:val="22"/>
            </w:rPr>
          </w:rPrChange>
        </w:rPr>
        <w:pPrChange w:id="696" w:author="Draper, Abigail" w:date="2023-08-29T12:19:00Z">
          <w:pPr>
            <w:pStyle w:val="Default"/>
            <w:spacing w:line="276" w:lineRule="auto"/>
          </w:pPr>
        </w:pPrChange>
      </w:pPr>
    </w:p>
    <w:p w14:paraId="27D65616" w14:textId="08C35447" w:rsidR="00670C0E" w:rsidRPr="00FC10ED" w:rsidRDefault="00F767A2">
      <w:pPr>
        <w:pStyle w:val="Default"/>
        <w:numPr>
          <w:ilvl w:val="0"/>
          <w:numId w:val="70"/>
        </w:numPr>
        <w:rPr>
          <w:b/>
          <w:bCs/>
          <w:color w:val="FF0000"/>
          <w:sz w:val="21"/>
          <w:szCs w:val="21"/>
          <w:rPrChange w:id="697" w:author="Draper, Abigail" w:date="2023-08-30T14:16:00Z">
            <w:rPr>
              <w:b/>
              <w:bCs/>
              <w:color w:val="C00000"/>
              <w:sz w:val="22"/>
              <w:szCs w:val="22"/>
            </w:rPr>
          </w:rPrChange>
        </w:rPr>
        <w:pPrChange w:id="698" w:author="Draper, Abigail" w:date="2023-08-29T12:19:00Z">
          <w:pPr>
            <w:pStyle w:val="Default"/>
            <w:numPr>
              <w:numId w:val="70"/>
            </w:numPr>
            <w:spacing w:line="276" w:lineRule="auto"/>
            <w:ind w:left="720" w:hanging="360"/>
          </w:pPr>
        </w:pPrChange>
      </w:pPr>
      <w:r w:rsidRPr="00FC10ED">
        <w:rPr>
          <w:b/>
          <w:bCs/>
          <w:color w:val="FF0000"/>
          <w:sz w:val="21"/>
          <w:szCs w:val="21"/>
          <w:rPrChange w:id="699" w:author="Draper, Abigail" w:date="2023-08-30T14:16:00Z">
            <w:rPr>
              <w:b/>
              <w:bCs/>
              <w:color w:val="C00000"/>
              <w:sz w:val="22"/>
              <w:szCs w:val="22"/>
            </w:rPr>
          </w:rPrChange>
        </w:rPr>
        <w:t xml:space="preserve">How to reach </w:t>
      </w:r>
      <w:del w:id="700" w:author="Draper, Abigail" w:date="2023-08-29T10:20:00Z">
        <w:r w:rsidRPr="00FC10ED" w:rsidDel="00C0774C">
          <w:rPr>
            <w:b/>
            <w:bCs/>
            <w:color w:val="FF0000"/>
            <w:sz w:val="21"/>
            <w:szCs w:val="21"/>
            <w:rPrChange w:id="701" w:author="Draper, Abigail" w:date="2023-08-30T14:16:00Z">
              <w:rPr>
                <w:b/>
                <w:bCs/>
                <w:color w:val="C00000"/>
                <w:sz w:val="22"/>
                <w:szCs w:val="22"/>
              </w:rPr>
            </w:rPrChange>
          </w:rPr>
          <w:delText xml:space="preserve">your </w:delText>
        </w:r>
      </w:del>
      <w:ins w:id="702" w:author="Draper, Abigail" w:date="2023-08-29T10:20:00Z">
        <w:r w:rsidR="00C0774C" w:rsidRPr="00FC10ED">
          <w:rPr>
            <w:b/>
            <w:bCs/>
            <w:color w:val="FF0000"/>
            <w:sz w:val="21"/>
            <w:szCs w:val="21"/>
            <w:rPrChange w:id="703" w:author="Draper, Abigail" w:date="2023-08-30T14:16:00Z">
              <w:rPr>
                <w:b/>
                <w:bCs/>
                <w:color w:val="C00000"/>
                <w:sz w:val="22"/>
                <w:szCs w:val="22"/>
              </w:rPr>
            </w:rPrChange>
          </w:rPr>
          <w:t xml:space="preserve">an </w:t>
        </w:r>
      </w:ins>
      <w:r w:rsidRPr="00FC10ED">
        <w:rPr>
          <w:b/>
          <w:bCs/>
          <w:color w:val="FF0000"/>
          <w:sz w:val="21"/>
          <w:szCs w:val="21"/>
          <w:rPrChange w:id="704" w:author="Draper, Abigail" w:date="2023-08-30T14:16:00Z">
            <w:rPr>
              <w:b/>
              <w:bCs/>
              <w:color w:val="C00000"/>
              <w:sz w:val="22"/>
              <w:szCs w:val="22"/>
            </w:rPr>
          </w:rPrChange>
        </w:rPr>
        <w:t xml:space="preserve">HR </w:t>
      </w:r>
      <w:r w:rsidR="00CB1DD7" w:rsidRPr="00FC10ED">
        <w:rPr>
          <w:b/>
          <w:bCs/>
          <w:color w:val="FF0000"/>
          <w:sz w:val="21"/>
          <w:szCs w:val="21"/>
          <w:rPrChange w:id="705" w:author="Draper, Abigail" w:date="2023-08-30T14:16:00Z">
            <w:rPr>
              <w:b/>
              <w:bCs/>
              <w:color w:val="C00000"/>
              <w:sz w:val="22"/>
              <w:szCs w:val="22"/>
            </w:rPr>
          </w:rPrChange>
        </w:rPr>
        <w:t>Academic Generalist</w:t>
      </w:r>
      <w:r w:rsidR="00894739" w:rsidRPr="00FC10ED">
        <w:rPr>
          <w:b/>
          <w:bCs/>
          <w:color w:val="FF0000"/>
          <w:sz w:val="21"/>
          <w:szCs w:val="21"/>
          <w:rPrChange w:id="706" w:author="Draper, Abigail" w:date="2023-08-30T14:16:00Z">
            <w:rPr>
              <w:b/>
              <w:bCs/>
              <w:color w:val="C00000"/>
              <w:sz w:val="22"/>
              <w:szCs w:val="22"/>
            </w:rPr>
          </w:rPrChange>
        </w:rPr>
        <w:t>:</w:t>
      </w:r>
      <w:r w:rsidR="00E24356" w:rsidRPr="00FC10ED">
        <w:rPr>
          <w:b/>
          <w:bCs/>
          <w:color w:val="FF0000"/>
          <w:sz w:val="21"/>
          <w:szCs w:val="21"/>
          <w:rPrChange w:id="707" w:author="Draper, Abigail" w:date="2023-08-30T14:16:00Z">
            <w:rPr>
              <w:b/>
              <w:bCs/>
              <w:color w:val="C00000"/>
              <w:sz w:val="22"/>
              <w:szCs w:val="22"/>
            </w:rPr>
          </w:rPrChange>
        </w:rPr>
        <w:t xml:space="preserve"> v</w:t>
      </w:r>
      <w:r w:rsidR="00670C0E" w:rsidRPr="00FC10ED">
        <w:rPr>
          <w:b/>
          <w:bCs/>
          <w:color w:val="FF0000"/>
          <w:sz w:val="21"/>
          <w:szCs w:val="21"/>
          <w:rPrChange w:id="708" w:author="Draper, Abigail" w:date="2023-08-30T14:16:00Z">
            <w:rPr>
              <w:b/>
              <w:bCs/>
              <w:color w:val="C00000"/>
              <w:sz w:val="22"/>
              <w:szCs w:val="22"/>
            </w:rPr>
          </w:rPrChange>
        </w:rPr>
        <w:t xml:space="preserve">isit </w:t>
      </w:r>
      <w:r w:rsidR="00697DFE" w:rsidRPr="00FC10ED">
        <w:rPr>
          <w:color w:val="0000FF"/>
          <w:sz w:val="21"/>
          <w:szCs w:val="21"/>
          <w:rPrChange w:id="709" w:author="Draper, Abigail" w:date="2023-08-30T14:16:00Z">
            <w:rPr/>
          </w:rPrChange>
        </w:rPr>
        <w:fldChar w:fldCharType="begin"/>
      </w:r>
      <w:r w:rsidR="00697DFE" w:rsidRPr="00FC10ED">
        <w:rPr>
          <w:color w:val="0000FF"/>
          <w:sz w:val="21"/>
          <w:szCs w:val="21"/>
          <w:rPrChange w:id="710" w:author="Draper, Abigail" w:date="2023-08-30T14:16:00Z">
            <w:rPr/>
          </w:rPrChange>
        </w:rPr>
        <w:instrText>HYPERLINK "https://hr.ucsf.edu/find-rep"</w:instrText>
      </w:r>
      <w:r w:rsidR="00697DFE" w:rsidRPr="00A53267">
        <w:rPr>
          <w:color w:val="0000FF"/>
          <w:sz w:val="21"/>
          <w:szCs w:val="21"/>
        </w:rPr>
      </w:r>
      <w:r w:rsidR="00697DFE" w:rsidRPr="00FC10ED">
        <w:rPr>
          <w:color w:val="0000FF"/>
          <w:sz w:val="21"/>
          <w:szCs w:val="21"/>
          <w:rPrChange w:id="711" w:author="Draper, Abigail" w:date="2023-08-30T14:16:00Z">
            <w:rPr>
              <w:rStyle w:val="Hyperlink"/>
              <w:b/>
              <w:bCs/>
              <w:color w:val="C00000"/>
              <w:sz w:val="22"/>
              <w:szCs w:val="22"/>
            </w:rPr>
          </w:rPrChange>
        </w:rPr>
        <w:fldChar w:fldCharType="separate"/>
      </w:r>
      <w:r w:rsidR="00670C0E" w:rsidRPr="00FC10ED">
        <w:rPr>
          <w:rStyle w:val="Hyperlink"/>
          <w:b/>
          <w:bCs/>
          <w:sz w:val="21"/>
          <w:szCs w:val="21"/>
          <w:rPrChange w:id="712" w:author="Draper, Abigail" w:date="2023-08-30T14:16:00Z">
            <w:rPr>
              <w:rStyle w:val="Hyperlink"/>
              <w:b/>
              <w:bCs/>
              <w:color w:val="C00000"/>
              <w:sz w:val="22"/>
              <w:szCs w:val="22"/>
            </w:rPr>
          </w:rPrChange>
        </w:rPr>
        <w:t>https://hr.ucsf.edu/find-rep</w:t>
      </w:r>
      <w:r w:rsidR="00697DFE" w:rsidRPr="00FC10ED">
        <w:rPr>
          <w:rStyle w:val="Hyperlink"/>
          <w:b/>
          <w:bCs/>
          <w:sz w:val="21"/>
          <w:szCs w:val="21"/>
          <w:rPrChange w:id="713" w:author="Draper, Abigail" w:date="2023-08-30T14:16:00Z">
            <w:rPr>
              <w:rStyle w:val="Hyperlink"/>
              <w:b/>
              <w:bCs/>
              <w:color w:val="C00000"/>
              <w:sz w:val="22"/>
              <w:szCs w:val="22"/>
            </w:rPr>
          </w:rPrChange>
        </w:rPr>
        <w:fldChar w:fldCharType="end"/>
      </w:r>
    </w:p>
    <w:p w14:paraId="2C329A7C" w14:textId="2B8D261A" w:rsidR="006418A4" w:rsidRPr="00FC10ED" w:rsidRDefault="00F767A2">
      <w:pPr>
        <w:pStyle w:val="ListParagraph"/>
        <w:spacing w:line="240" w:lineRule="auto"/>
        <w:rPr>
          <w:rFonts w:cs="Arial"/>
          <w:color w:val="FF0000"/>
          <w:sz w:val="21"/>
          <w:szCs w:val="21"/>
          <w:rPrChange w:id="714" w:author="Draper, Abigail" w:date="2023-08-30T14:16:00Z">
            <w:rPr>
              <w:color w:val="C00000"/>
            </w:rPr>
          </w:rPrChange>
        </w:rPr>
        <w:pPrChange w:id="715" w:author="Draper, Abigail" w:date="2023-08-29T12:19:00Z">
          <w:pPr>
            <w:pStyle w:val="ListParagraph"/>
          </w:pPr>
        </w:pPrChange>
      </w:pPr>
      <w:r w:rsidRPr="00FC10ED">
        <w:rPr>
          <w:rFonts w:cs="Arial"/>
          <w:color w:val="FF0000"/>
          <w:sz w:val="21"/>
          <w:szCs w:val="21"/>
          <w:rPrChange w:id="716" w:author="Draper, Abigail" w:date="2023-08-30T14:16:00Z">
            <w:rPr>
              <w:rFonts w:cs="Arial"/>
              <w:color w:val="C00000"/>
            </w:rPr>
          </w:rPrChange>
        </w:rPr>
        <w:t xml:space="preserve">In the “Find Your HR Representative Search” box, enter </w:t>
      </w:r>
      <w:del w:id="717" w:author="Draper, Abigail" w:date="2023-08-29T10:19:00Z">
        <w:r w:rsidRPr="00FC10ED" w:rsidDel="00C0774C">
          <w:rPr>
            <w:rFonts w:cs="Arial"/>
            <w:color w:val="FF0000"/>
            <w:sz w:val="21"/>
            <w:szCs w:val="21"/>
            <w:rPrChange w:id="718" w:author="Draper, Abigail" w:date="2023-08-30T14:16:00Z">
              <w:rPr>
                <w:rFonts w:cs="Arial"/>
                <w:color w:val="C00000"/>
              </w:rPr>
            </w:rPrChange>
          </w:rPr>
          <w:delText xml:space="preserve">your </w:delText>
        </w:r>
      </w:del>
      <w:ins w:id="719" w:author="Draper, Abigail" w:date="2023-08-29T10:20:00Z">
        <w:r w:rsidR="00C0774C" w:rsidRPr="00FC10ED">
          <w:rPr>
            <w:rFonts w:cs="Arial"/>
            <w:color w:val="FF0000"/>
            <w:sz w:val="21"/>
            <w:szCs w:val="21"/>
            <w:rPrChange w:id="720" w:author="Draper, Abigail" w:date="2023-08-30T14:16:00Z">
              <w:rPr>
                <w:rFonts w:cs="Arial"/>
                <w:color w:val="C00000"/>
              </w:rPr>
            </w:rPrChange>
          </w:rPr>
          <w:t xml:space="preserve">the nominee’s </w:t>
        </w:r>
      </w:ins>
      <w:del w:id="721" w:author="Draper, Abigail" w:date="2023-08-29T10:20:00Z">
        <w:r w:rsidRPr="00FC10ED" w:rsidDel="00C0774C">
          <w:rPr>
            <w:rFonts w:cs="Arial"/>
            <w:color w:val="FF0000"/>
            <w:sz w:val="21"/>
            <w:szCs w:val="21"/>
            <w:rPrChange w:id="722" w:author="Draper, Abigail" w:date="2023-08-30T14:16:00Z">
              <w:rPr>
                <w:rFonts w:cs="Arial"/>
                <w:color w:val="C00000"/>
              </w:rPr>
            </w:rPrChange>
          </w:rPr>
          <w:delText xml:space="preserve">last name (or </w:delText>
        </w:r>
      </w:del>
      <w:ins w:id="723" w:author="Draper, Abigail" w:date="2023-08-29T10:20:00Z">
        <w:r w:rsidR="00C0774C" w:rsidRPr="00FC10ED">
          <w:rPr>
            <w:rFonts w:cs="Arial"/>
            <w:color w:val="FF0000"/>
            <w:sz w:val="21"/>
            <w:szCs w:val="21"/>
            <w:rPrChange w:id="724" w:author="Draper, Abigail" w:date="2023-08-30T14:16:00Z">
              <w:rPr>
                <w:rFonts w:cs="Arial"/>
                <w:color w:val="C00000"/>
              </w:rPr>
            </w:rPrChange>
          </w:rPr>
          <w:t xml:space="preserve">host </w:t>
        </w:r>
      </w:ins>
      <w:r w:rsidRPr="00FC10ED">
        <w:rPr>
          <w:rFonts w:cs="Arial"/>
          <w:color w:val="FF0000"/>
          <w:sz w:val="21"/>
          <w:szCs w:val="21"/>
          <w:rPrChange w:id="725" w:author="Draper, Abigail" w:date="2023-08-30T14:16:00Z">
            <w:rPr>
              <w:rFonts w:cs="Arial"/>
              <w:color w:val="C00000"/>
            </w:rPr>
          </w:rPrChange>
        </w:rPr>
        <w:t>department name</w:t>
      </w:r>
      <w:ins w:id="726" w:author="Draper, Abigail" w:date="2023-08-29T10:20:00Z">
        <w:r w:rsidR="00C0774C" w:rsidRPr="00FC10ED">
          <w:rPr>
            <w:rFonts w:cs="Arial"/>
            <w:color w:val="FF0000"/>
            <w:sz w:val="21"/>
            <w:szCs w:val="21"/>
            <w:rPrChange w:id="727" w:author="Draper, Abigail" w:date="2023-08-30T14:16:00Z">
              <w:rPr>
                <w:rFonts w:cs="Arial"/>
                <w:color w:val="C00000"/>
              </w:rPr>
            </w:rPrChange>
          </w:rPr>
          <w:t xml:space="preserve"> </w:t>
        </w:r>
      </w:ins>
      <w:del w:id="728" w:author="Draper, Abigail" w:date="2023-08-29T10:20:00Z">
        <w:r w:rsidRPr="00FC10ED" w:rsidDel="00C0774C">
          <w:rPr>
            <w:rFonts w:cs="Arial"/>
            <w:color w:val="FF0000"/>
            <w:sz w:val="21"/>
            <w:szCs w:val="21"/>
            <w:rPrChange w:id="729" w:author="Draper, Abigail" w:date="2023-08-30T14:16:00Z">
              <w:rPr>
                <w:rFonts w:cs="Arial"/>
                <w:color w:val="C00000"/>
              </w:rPr>
            </w:rPrChange>
          </w:rPr>
          <w:delText xml:space="preserve">) </w:delText>
        </w:r>
      </w:del>
      <w:r w:rsidRPr="00FC10ED">
        <w:rPr>
          <w:rFonts w:cs="Arial"/>
          <w:color w:val="FF0000"/>
          <w:sz w:val="21"/>
          <w:szCs w:val="21"/>
          <w:rPrChange w:id="730" w:author="Draper, Abigail" w:date="2023-08-30T14:16:00Z">
            <w:rPr>
              <w:rFonts w:cs="Arial"/>
              <w:color w:val="C00000"/>
            </w:rPr>
          </w:rPrChange>
        </w:rPr>
        <w:t>and wait for pre-populated options to appear</w:t>
      </w:r>
      <w:r w:rsidR="0050078E" w:rsidRPr="00FC10ED">
        <w:rPr>
          <w:rFonts w:cs="Arial"/>
          <w:color w:val="FF0000"/>
          <w:sz w:val="21"/>
          <w:szCs w:val="21"/>
          <w:rPrChange w:id="731" w:author="Draper, Abigail" w:date="2023-08-30T14:16:00Z">
            <w:rPr>
              <w:rFonts w:cs="Arial"/>
              <w:color w:val="C00000"/>
            </w:rPr>
          </w:rPrChange>
        </w:rPr>
        <w:t>.</w:t>
      </w:r>
      <w:r w:rsidRPr="00FC10ED">
        <w:rPr>
          <w:rFonts w:cs="Arial"/>
          <w:color w:val="FF0000"/>
          <w:sz w:val="21"/>
          <w:szCs w:val="21"/>
          <w:rPrChange w:id="732" w:author="Draper, Abigail" w:date="2023-08-30T14:16:00Z">
            <w:rPr>
              <w:rFonts w:cs="Arial"/>
              <w:color w:val="C00000"/>
            </w:rPr>
          </w:rPrChange>
        </w:rPr>
        <w:t xml:space="preserve"> </w:t>
      </w:r>
      <w:r w:rsidRPr="00FC10ED">
        <w:rPr>
          <w:rFonts w:cs="Arial"/>
          <w:color w:val="FF0000"/>
          <w:sz w:val="21"/>
          <w:szCs w:val="21"/>
          <w:rPrChange w:id="733" w:author="Draper, Abigail" w:date="2023-08-30T14:16:00Z">
            <w:rPr>
              <w:color w:val="C00000"/>
            </w:rPr>
          </w:rPrChange>
        </w:rPr>
        <w:t xml:space="preserve">Select </w:t>
      </w:r>
      <w:ins w:id="734" w:author="Draper, Abigail" w:date="2023-08-29T10:21:00Z">
        <w:r w:rsidR="00C0774C" w:rsidRPr="00FC10ED">
          <w:rPr>
            <w:rFonts w:cs="Arial"/>
            <w:color w:val="FF0000"/>
            <w:sz w:val="21"/>
            <w:szCs w:val="21"/>
            <w:rPrChange w:id="735" w:author="Draper, Abigail" w:date="2023-08-30T14:16:00Z">
              <w:rPr>
                <w:color w:val="C00000"/>
              </w:rPr>
            </w:rPrChange>
          </w:rPr>
          <w:t xml:space="preserve">the department </w:t>
        </w:r>
      </w:ins>
      <w:del w:id="736" w:author="Draper, Abigail" w:date="2023-08-29T10:20:00Z">
        <w:r w:rsidRPr="00FC10ED" w:rsidDel="00C0774C">
          <w:rPr>
            <w:rFonts w:cs="Arial"/>
            <w:color w:val="FF0000"/>
            <w:sz w:val="21"/>
            <w:szCs w:val="21"/>
            <w:rPrChange w:id="737" w:author="Draper, Abigail" w:date="2023-08-30T14:16:00Z">
              <w:rPr>
                <w:color w:val="C00000"/>
              </w:rPr>
            </w:rPrChange>
          </w:rPr>
          <w:delText xml:space="preserve">your name </w:delText>
        </w:r>
      </w:del>
      <w:r w:rsidRPr="00FC10ED">
        <w:rPr>
          <w:rFonts w:cs="Arial"/>
          <w:color w:val="FF0000"/>
          <w:sz w:val="21"/>
          <w:szCs w:val="21"/>
          <w:rPrChange w:id="738" w:author="Draper, Abigail" w:date="2023-08-30T14:16:00Z">
            <w:rPr>
              <w:color w:val="C00000"/>
            </w:rPr>
          </w:rPrChange>
        </w:rPr>
        <w:t xml:space="preserve">and press </w:t>
      </w:r>
      <w:r w:rsidR="007C211B" w:rsidRPr="00FC10ED">
        <w:rPr>
          <w:rFonts w:cs="Arial"/>
          <w:color w:val="FF0000"/>
          <w:sz w:val="21"/>
          <w:szCs w:val="21"/>
          <w:rPrChange w:id="739" w:author="Draper, Abigail" w:date="2023-08-30T14:16:00Z">
            <w:rPr>
              <w:color w:val="C00000"/>
            </w:rPr>
          </w:rPrChange>
        </w:rPr>
        <w:t>enter.</w:t>
      </w:r>
      <w:r w:rsidR="0050078E" w:rsidRPr="00FC10ED">
        <w:rPr>
          <w:rFonts w:cs="Arial"/>
          <w:color w:val="FF0000"/>
          <w:sz w:val="21"/>
          <w:szCs w:val="21"/>
          <w:rPrChange w:id="740" w:author="Draper, Abigail" w:date="2023-08-30T14:16:00Z">
            <w:rPr>
              <w:color w:val="C00000"/>
            </w:rPr>
          </w:rPrChange>
        </w:rPr>
        <w:t xml:space="preserve"> </w:t>
      </w:r>
      <w:r w:rsidRPr="00FC10ED">
        <w:rPr>
          <w:rFonts w:cs="Arial"/>
          <w:color w:val="FF0000"/>
          <w:sz w:val="21"/>
          <w:szCs w:val="21"/>
          <w:rPrChange w:id="741" w:author="Draper, Abigail" w:date="2023-08-30T14:16:00Z">
            <w:rPr>
              <w:color w:val="C00000"/>
            </w:rPr>
          </w:rPrChange>
        </w:rPr>
        <w:t xml:space="preserve">Search results will provide a list of </w:t>
      </w:r>
      <w:del w:id="742" w:author="Draper, Abigail" w:date="2023-08-29T10:21:00Z">
        <w:r w:rsidRPr="00FC10ED" w:rsidDel="00C0774C">
          <w:rPr>
            <w:rFonts w:cs="Arial"/>
            <w:color w:val="FF0000"/>
            <w:sz w:val="21"/>
            <w:szCs w:val="21"/>
            <w:rPrChange w:id="743" w:author="Draper, Abigail" w:date="2023-08-30T14:16:00Z">
              <w:rPr>
                <w:color w:val="C00000"/>
              </w:rPr>
            </w:rPrChange>
          </w:rPr>
          <w:delText xml:space="preserve">your </w:delText>
        </w:r>
      </w:del>
      <w:r w:rsidRPr="00FC10ED">
        <w:rPr>
          <w:rFonts w:cs="Arial"/>
          <w:color w:val="FF0000"/>
          <w:sz w:val="21"/>
          <w:szCs w:val="21"/>
          <w:rPrChange w:id="744" w:author="Draper, Abigail" w:date="2023-08-30T14:16:00Z">
            <w:rPr>
              <w:color w:val="C00000"/>
            </w:rPr>
          </w:rPrChange>
        </w:rPr>
        <w:t>HR contacts</w:t>
      </w:r>
      <w:ins w:id="745" w:author="Draper, Abigail" w:date="2023-08-29T10:21:00Z">
        <w:r w:rsidR="00C0774C" w:rsidRPr="00FC10ED">
          <w:rPr>
            <w:rFonts w:cs="Arial"/>
            <w:color w:val="FF0000"/>
            <w:sz w:val="21"/>
            <w:szCs w:val="21"/>
            <w:rPrChange w:id="746" w:author="Draper, Abigail" w:date="2023-08-30T14:16:00Z">
              <w:rPr>
                <w:color w:val="C00000"/>
              </w:rPr>
            </w:rPrChange>
          </w:rPr>
          <w:t xml:space="preserve">. </w:t>
        </w:r>
      </w:ins>
      <w:ins w:id="747" w:author="Draper, Abigail" w:date="2023-08-29T10:22:00Z">
        <w:r w:rsidR="006E086A" w:rsidRPr="00FC10ED">
          <w:rPr>
            <w:rFonts w:cs="Arial"/>
            <w:color w:val="FF0000"/>
            <w:sz w:val="21"/>
            <w:szCs w:val="21"/>
            <w:rPrChange w:id="748" w:author="Draper, Abigail" w:date="2023-08-30T14:16:00Z">
              <w:rPr>
                <w:color w:val="C00000"/>
              </w:rPr>
            </w:rPrChange>
          </w:rPr>
          <w:t xml:space="preserve">Select the </w:t>
        </w:r>
      </w:ins>
      <w:del w:id="749" w:author="Draper, Abigail" w:date="2023-08-29T10:21:00Z">
        <w:r w:rsidRPr="00FC10ED" w:rsidDel="00C0774C">
          <w:rPr>
            <w:rFonts w:cs="Arial"/>
            <w:color w:val="FF0000"/>
            <w:sz w:val="21"/>
            <w:szCs w:val="21"/>
            <w:rPrChange w:id="750" w:author="Draper, Abigail" w:date="2023-08-30T14:16:00Z">
              <w:rPr>
                <w:color w:val="C00000"/>
              </w:rPr>
            </w:rPrChange>
          </w:rPr>
          <w:delText xml:space="preserve">, including </w:delText>
        </w:r>
        <w:r w:rsidR="00670C0E" w:rsidRPr="00FC10ED" w:rsidDel="00C0774C">
          <w:rPr>
            <w:rFonts w:cs="Arial"/>
            <w:color w:val="FF0000"/>
            <w:sz w:val="21"/>
            <w:szCs w:val="21"/>
            <w:rPrChange w:id="751" w:author="Draper, Abigail" w:date="2023-08-30T14:16:00Z">
              <w:rPr>
                <w:color w:val="C00000"/>
              </w:rPr>
            </w:rPrChange>
          </w:rPr>
          <w:delText xml:space="preserve">your </w:delText>
        </w:r>
      </w:del>
      <w:r w:rsidR="00670C0E" w:rsidRPr="00FC10ED">
        <w:rPr>
          <w:rFonts w:cs="Arial"/>
          <w:color w:val="FF0000"/>
          <w:sz w:val="21"/>
          <w:szCs w:val="21"/>
          <w:rPrChange w:id="752" w:author="Draper, Abigail" w:date="2023-08-30T14:16:00Z">
            <w:rPr>
              <w:color w:val="C00000"/>
            </w:rPr>
          </w:rPrChange>
        </w:rPr>
        <w:t>Academic Generalist</w:t>
      </w:r>
      <w:ins w:id="753" w:author="Draper, Abigail" w:date="2023-08-29T10:21:00Z">
        <w:r w:rsidR="00C0774C" w:rsidRPr="00FC10ED">
          <w:rPr>
            <w:rFonts w:cs="Arial"/>
            <w:color w:val="FF0000"/>
            <w:sz w:val="21"/>
            <w:szCs w:val="21"/>
            <w:rPrChange w:id="754" w:author="Draper, Abigail" w:date="2023-08-30T14:16:00Z">
              <w:rPr>
                <w:color w:val="C00000"/>
              </w:rPr>
            </w:rPrChange>
          </w:rPr>
          <w:t>.</w:t>
        </w:r>
      </w:ins>
      <w:r w:rsidR="00670C0E" w:rsidRPr="00FC10ED">
        <w:rPr>
          <w:rFonts w:cs="Arial"/>
          <w:color w:val="FF0000"/>
          <w:sz w:val="21"/>
          <w:szCs w:val="21"/>
          <w:rPrChange w:id="755" w:author="Draper, Abigail" w:date="2023-08-30T14:16:00Z">
            <w:rPr>
              <w:color w:val="C00000"/>
            </w:rPr>
          </w:rPrChange>
        </w:rPr>
        <w:t xml:space="preserve"> </w:t>
      </w:r>
    </w:p>
    <w:p w14:paraId="7878660E" w14:textId="77777777" w:rsidR="007F2022" w:rsidRPr="00FC10ED" w:rsidRDefault="007F2022" w:rsidP="00DC4A1B">
      <w:pPr>
        <w:rPr>
          <w:rFonts w:ascii="Arial" w:hAnsi="Arial" w:cs="Arial"/>
          <w:b/>
          <w:bCs/>
          <w:color w:val="FF0000"/>
          <w:sz w:val="21"/>
          <w:szCs w:val="21"/>
          <w:u w:val="single"/>
          <w:rPrChange w:id="756" w:author="Draper, Abigail" w:date="2023-08-30T14:16:00Z">
            <w:rPr>
              <w:rFonts w:ascii="Arial" w:hAnsi="Arial" w:cs="Arial"/>
              <w:b/>
              <w:bCs/>
              <w:color w:val="FF0000"/>
              <w:sz w:val="22"/>
              <w:szCs w:val="22"/>
              <w:u w:val="single"/>
            </w:rPr>
          </w:rPrChange>
        </w:rPr>
      </w:pPr>
    </w:p>
    <w:p w14:paraId="383D7013" w14:textId="013C6286" w:rsidR="00DC4A1B" w:rsidRPr="00FC10ED" w:rsidRDefault="00DC4A1B" w:rsidP="00DC4A1B">
      <w:pPr>
        <w:rPr>
          <w:rFonts w:ascii="Arial" w:hAnsi="Arial" w:cs="Arial"/>
          <w:bCs/>
          <w:color w:val="FF0000"/>
          <w:sz w:val="21"/>
          <w:szCs w:val="21"/>
          <w:rPrChange w:id="757" w:author="Draper, Abigail" w:date="2023-08-30T14:16:00Z">
            <w:rPr>
              <w:rFonts w:ascii="Arial" w:hAnsi="Arial" w:cs="Arial"/>
              <w:bCs/>
              <w:color w:val="FF0000"/>
              <w:sz w:val="22"/>
              <w:szCs w:val="22"/>
            </w:rPr>
          </w:rPrChange>
        </w:rPr>
      </w:pPr>
      <w:proofErr w:type="gramStart"/>
      <w:r w:rsidRPr="00FC10ED">
        <w:rPr>
          <w:rFonts w:ascii="Arial" w:hAnsi="Arial" w:cs="Arial"/>
          <w:b/>
          <w:bCs/>
          <w:sz w:val="21"/>
          <w:szCs w:val="21"/>
          <w:u w:val="single"/>
          <w:rPrChange w:id="758" w:author="Draper, Abigail" w:date="2023-08-30T14:16:00Z">
            <w:rPr>
              <w:rFonts w:ascii="Arial" w:hAnsi="Arial" w:cs="Arial"/>
              <w:b/>
              <w:bCs/>
              <w:sz w:val="22"/>
              <w:szCs w:val="22"/>
              <w:u w:val="single"/>
            </w:rPr>
          </w:rPrChange>
        </w:rPr>
        <w:t>SUPPLIES</w:t>
      </w:r>
      <w:r w:rsidR="001E1489" w:rsidRPr="00FC10ED">
        <w:rPr>
          <w:rFonts w:ascii="Arial" w:hAnsi="Arial" w:cs="Arial"/>
          <w:bCs/>
          <w:sz w:val="21"/>
          <w:szCs w:val="21"/>
          <w:rPrChange w:id="759" w:author="Draper, Abigail" w:date="2023-08-30T14:16:00Z">
            <w:rPr>
              <w:rFonts w:ascii="Arial" w:hAnsi="Arial" w:cs="Arial"/>
              <w:bCs/>
              <w:sz w:val="22"/>
              <w:szCs w:val="22"/>
            </w:rPr>
          </w:rPrChange>
        </w:rPr>
        <w:t xml:space="preserve">  </w:t>
      </w:r>
      <w:r w:rsidR="001E1489" w:rsidRPr="00FC10ED">
        <w:rPr>
          <w:rFonts w:ascii="Arial" w:hAnsi="Arial" w:cs="Arial"/>
          <w:bCs/>
          <w:color w:val="FF0000"/>
          <w:sz w:val="21"/>
          <w:szCs w:val="21"/>
          <w:rPrChange w:id="760" w:author="Draper, Abigail" w:date="2023-08-30T14:16:00Z">
            <w:rPr>
              <w:rFonts w:ascii="Arial" w:hAnsi="Arial" w:cs="Arial"/>
              <w:bCs/>
              <w:sz w:val="22"/>
              <w:szCs w:val="22"/>
            </w:rPr>
          </w:rPrChange>
        </w:rPr>
        <w:t>(</w:t>
      </w:r>
      <w:proofErr w:type="gramEnd"/>
      <w:r w:rsidR="0077692A" w:rsidRPr="00FC10ED">
        <w:rPr>
          <w:rFonts w:ascii="Arial" w:hAnsi="Arial" w:cs="Arial"/>
          <w:bCs/>
          <w:color w:val="FF0000"/>
          <w:sz w:val="21"/>
          <w:szCs w:val="21"/>
          <w:rPrChange w:id="761" w:author="Draper, Abigail" w:date="2023-08-30T14:16:00Z">
            <w:rPr>
              <w:rFonts w:ascii="Arial" w:hAnsi="Arial" w:cs="Arial"/>
              <w:bCs/>
              <w:color w:val="C00000"/>
              <w:sz w:val="22"/>
              <w:szCs w:val="22"/>
            </w:rPr>
          </w:rPrChange>
        </w:rPr>
        <w:t xml:space="preserve">Click </w:t>
      </w:r>
      <w:r w:rsidR="00C42CDB" w:rsidRPr="00FC10ED">
        <w:rPr>
          <w:rFonts w:ascii="Arial" w:hAnsi="Arial" w:cs="Arial"/>
          <w:color w:val="FF0000"/>
          <w:sz w:val="21"/>
          <w:szCs w:val="21"/>
          <w:rPrChange w:id="762" w:author="Draper, Abigail" w:date="2023-08-30T14:16:00Z">
            <w:rPr/>
          </w:rPrChange>
        </w:rPr>
        <w:fldChar w:fldCharType="begin"/>
      </w:r>
      <w:r w:rsidR="00C42CDB" w:rsidRPr="00FC10ED">
        <w:rPr>
          <w:rFonts w:ascii="Arial" w:hAnsi="Arial" w:cs="Arial"/>
          <w:color w:val="FF0000"/>
          <w:sz w:val="21"/>
          <w:szCs w:val="21"/>
          <w:rPrChange w:id="763" w:author="Draper, Abigail" w:date="2023-08-30T14:16:00Z">
            <w:rPr/>
          </w:rPrChange>
        </w:rPr>
        <w:instrText>HYPERLINK "http://osr.ucsf.edu/develop-budget" \l "supplies"</w:instrText>
      </w:r>
      <w:r w:rsidR="00C42CDB" w:rsidRPr="00A53267">
        <w:rPr>
          <w:rFonts w:ascii="Arial" w:hAnsi="Arial" w:cs="Arial"/>
          <w:color w:val="FF0000"/>
          <w:sz w:val="21"/>
          <w:szCs w:val="21"/>
        </w:rPr>
      </w:r>
      <w:r w:rsidR="00C42CDB" w:rsidRPr="00FC10ED">
        <w:rPr>
          <w:color w:val="FF0000"/>
          <w:sz w:val="21"/>
          <w:szCs w:val="21"/>
          <w:rPrChange w:id="764" w:author="Draper, Abigail" w:date="2023-08-30T14:16:00Z">
            <w:rPr>
              <w:rStyle w:val="Hyperlink"/>
              <w:rFonts w:ascii="Arial" w:hAnsi="Arial" w:cs="Arial"/>
              <w:bCs/>
              <w:color w:val="C00000"/>
              <w:sz w:val="22"/>
              <w:szCs w:val="22"/>
            </w:rPr>
          </w:rPrChange>
        </w:rPr>
        <w:fldChar w:fldCharType="separate"/>
      </w:r>
      <w:r w:rsidR="0077692A" w:rsidRPr="00FC10ED">
        <w:rPr>
          <w:rStyle w:val="Hyperlink"/>
          <w:rFonts w:ascii="Arial" w:hAnsi="Arial" w:cs="Arial"/>
          <w:bCs/>
          <w:color w:val="FF0000"/>
          <w:sz w:val="21"/>
          <w:szCs w:val="21"/>
          <w:rPrChange w:id="765" w:author="Draper, Abigail" w:date="2023-08-30T14:16:00Z">
            <w:rPr>
              <w:rStyle w:val="Hyperlink"/>
              <w:rFonts w:ascii="Arial" w:hAnsi="Arial" w:cs="Arial"/>
              <w:bCs/>
              <w:color w:val="C00000"/>
              <w:sz w:val="22"/>
              <w:szCs w:val="22"/>
            </w:rPr>
          </w:rPrChange>
        </w:rPr>
        <w:t>here</w:t>
      </w:r>
      <w:r w:rsidR="00C42CDB" w:rsidRPr="00FC10ED">
        <w:rPr>
          <w:rStyle w:val="Hyperlink"/>
          <w:rFonts w:ascii="Arial" w:hAnsi="Arial" w:cs="Arial"/>
          <w:bCs/>
          <w:color w:val="FF0000"/>
          <w:sz w:val="21"/>
          <w:szCs w:val="21"/>
          <w:rPrChange w:id="766" w:author="Draper, Abigail" w:date="2023-08-30T14:16:00Z">
            <w:rPr>
              <w:rStyle w:val="Hyperlink"/>
              <w:rFonts w:ascii="Arial" w:hAnsi="Arial" w:cs="Arial"/>
              <w:bCs/>
              <w:color w:val="C00000"/>
              <w:sz w:val="22"/>
              <w:szCs w:val="22"/>
            </w:rPr>
          </w:rPrChange>
        </w:rPr>
        <w:fldChar w:fldCharType="end"/>
      </w:r>
      <w:r w:rsidR="0077692A" w:rsidRPr="00FC10ED">
        <w:rPr>
          <w:rFonts w:ascii="Arial" w:hAnsi="Arial" w:cs="Arial"/>
          <w:bCs/>
          <w:color w:val="FF0000"/>
          <w:sz w:val="21"/>
          <w:szCs w:val="21"/>
          <w:rPrChange w:id="767" w:author="Draper, Abigail" w:date="2023-08-30T14:16:00Z">
            <w:rPr>
              <w:rFonts w:ascii="Arial" w:hAnsi="Arial" w:cs="Arial"/>
              <w:bCs/>
              <w:color w:val="C00000"/>
              <w:sz w:val="22"/>
              <w:szCs w:val="22"/>
            </w:rPr>
          </w:rPrChange>
        </w:rPr>
        <w:t xml:space="preserve"> for more information)</w:t>
      </w:r>
    </w:p>
    <w:p w14:paraId="280147FE" w14:textId="77777777" w:rsidR="003368B6" w:rsidRPr="00FC10ED" w:rsidRDefault="003368B6" w:rsidP="00DC4A1B">
      <w:pPr>
        <w:rPr>
          <w:rFonts w:ascii="Arial" w:hAnsi="Arial" w:cs="Arial"/>
          <w:sz w:val="21"/>
          <w:szCs w:val="21"/>
          <w:u w:val="single"/>
          <w:rPrChange w:id="768" w:author="Draper, Abigail" w:date="2023-08-30T14:16:00Z">
            <w:rPr>
              <w:rFonts w:ascii="Arial" w:hAnsi="Arial" w:cs="Arial"/>
              <w:sz w:val="22"/>
              <w:szCs w:val="22"/>
              <w:u w:val="single"/>
            </w:rPr>
          </w:rPrChange>
        </w:rPr>
      </w:pPr>
    </w:p>
    <w:p w14:paraId="637AA1E1" w14:textId="0866E0D7" w:rsidR="002A3374" w:rsidRPr="00FC10ED" w:rsidRDefault="005C6903" w:rsidP="00FE4708">
      <w:pPr>
        <w:rPr>
          <w:rFonts w:ascii="Arial" w:hAnsi="Arial" w:cs="Arial"/>
          <w:b/>
          <w:bCs/>
          <w:color w:val="FF0000"/>
          <w:sz w:val="21"/>
          <w:szCs w:val="21"/>
          <w:rPrChange w:id="769" w:author="Draper, Abigail" w:date="2023-08-30T14:16:00Z">
            <w:rPr>
              <w:rFonts w:ascii="Arial" w:hAnsi="Arial" w:cs="Arial"/>
              <w:b/>
              <w:bCs/>
              <w:color w:val="C00000"/>
              <w:sz w:val="22"/>
              <w:szCs w:val="22"/>
            </w:rPr>
          </w:rPrChange>
        </w:rPr>
      </w:pPr>
      <w:r w:rsidRPr="00FC10ED">
        <w:rPr>
          <w:rFonts w:ascii="Arial" w:hAnsi="Arial" w:cs="Arial"/>
          <w:b/>
          <w:bCs/>
          <w:color w:val="FF0000"/>
          <w:sz w:val="21"/>
          <w:szCs w:val="21"/>
          <w:rPrChange w:id="770" w:author="Draper, Abigail" w:date="2023-08-30T14:16:00Z">
            <w:rPr>
              <w:rFonts w:ascii="Arial" w:hAnsi="Arial" w:cs="Arial"/>
              <w:b/>
              <w:bCs/>
              <w:color w:val="C00000"/>
              <w:sz w:val="22"/>
              <w:szCs w:val="22"/>
            </w:rPr>
          </w:rPrChange>
        </w:rPr>
        <w:t xml:space="preserve">Supplies are defined as expendable items costing less than $5,000. </w:t>
      </w:r>
      <w:del w:id="771" w:author="Draper, Abigail" w:date="2023-08-29T10:25:00Z">
        <w:r w:rsidRPr="00FC10ED" w:rsidDel="006E086A">
          <w:rPr>
            <w:rFonts w:ascii="Arial" w:hAnsi="Arial" w:cs="Arial"/>
            <w:b/>
            <w:bCs/>
            <w:color w:val="FF0000"/>
            <w:sz w:val="21"/>
            <w:szCs w:val="21"/>
            <w:rPrChange w:id="772" w:author="Draper, Abigail" w:date="2023-08-30T14:16:00Z">
              <w:rPr>
                <w:rFonts w:ascii="Arial" w:hAnsi="Arial" w:cs="Arial"/>
                <w:b/>
                <w:bCs/>
                <w:color w:val="C00000"/>
                <w:sz w:val="22"/>
                <w:szCs w:val="22"/>
              </w:rPr>
            </w:rPrChange>
          </w:rPr>
          <w:delText>D</w:delText>
        </w:r>
        <w:r w:rsidR="00AD0862" w:rsidRPr="00FC10ED" w:rsidDel="006E086A">
          <w:rPr>
            <w:rFonts w:ascii="Arial" w:hAnsi="Arial" w:cs="Arial"/>
            <w:b/>
            <w:bCs/>
            <w:color w:val="FF0000"/>
            <w:sz w:val="21"/>
            <w:szCs w:val="21"/>
            <w:rPrChange w:id="773" w:author="Draper, Abigail" w:date="2023-08-30T14:16:00Z">
              <w:rPr>
                <w:rFonts w:ascii="Arial" w:hAnsi="Arial" w:cs="Arial"/>
                <w:b/>
                <w:bCs/>
                <w:color w:val="C00000"/>
                <w:sz w:val="22"/>
                <w:szCs w:val="22"/>
              </w:rPr>
            </w:rPrChange>
          </w:rPr>
          <w:delText xml:space="preserve">escribe how </w:delText>
        </w:r>
        <w:r w:rsidR="003368B6" w:rsidRPr="00FC10ED" w:rsidDel="006E086A">
          <w:rPr>
            <w:rFonts w:ascii="Arial" w:hAnsi="Arial" w:cs="Arial"/>
            <w:b/>
            <w:bCs/>
            <w:color w:val="FF0000"/>
            <w:sz w:val="21"/>
            <w:szCs w:val="21"/>
            <w:rPrChange w:id="774" w:author="Draper, Abigail" w:date="2023-08-30T14:16:00Z">
              <w:rPr>
                <w:rFonts w:ascii="Arial" w:hAnsi="Arial" w:cs="Arial"/>
                <w:b/>
                <w:bCs/>
                <w:color w:val="C00000"/>
                <w:sz w:val="22"/>
                <w:szCs w:val="22"/>
              </w:rPr>
            </w:rPrChange>
          </w:rPr>
          <w:delText xml:space="preserve">they are necessary to achieve the aims of the project. </w:delText>
        </w:r>
      </w:del>
    </w:p>
    <w:p w14:paraId="5433B2DD" w14:textId="2ED95ABC" w:rsidR="003368B6" w:rsidRPr="00FC10ED" w:rsidRDefault="00D24981">
      <w:pPr>
        <w:rPr>
          <w:rFonts w:ascii="Arial" w:hAnsi="Arial" w:cs="Arial"/>
          <w:b/>
          <w:bCs/>
          <w:color w:val="FF0000"/>
          <w:sz w:val="21"/>
          <w:szCs w:val="21"/>
          <w:rPrChange w:id="775" w:author="Draper, Abigail" w:date="2023-08-30T14:16:00Z">
            <w:rPr>
              <w:rFonts w:ascii="Arial" w:hAnsi="Arial" w:cs="Arial"/>
              <w:b/>
              <w:bCs/>
              <w:color w:val="C00000"/>
              <w:sz w:val="22"/>
              <w:szCs w:val="22"/>
            </w:rPr>
          </w:rPrChange>
        </w:rPr>
      </w:pPr>
      <w:r w:rsidRPr="00FC10ED">
        <w:rPr>
          <w:rFonts w:ascii="Arial" w:hAnsi="Arial" w:cs="Arial"/>
          <w:b/>
          <w:bCs/>
          <w:color w:val="FF0000"/>
          <w:sz w:val="21"/>
          <w:szCs w:val="21"/>
          <w:rPrChange w:id="776" w:author="Draper, Abigail" w:date="2023-08-30T14:16:00Z">
            <w:rPr>
              <w:rFonts w:ascii="Arial" w:hAnsi="Arial" w:cs="Arial"/>
              <w:b/>
              <w:bCs/>
              <w:color w:val="C00000"/>
              <w:sz w:val="22"/>
              <w:szCs w:val="22"/>
            </w:rPr>
          </w:rPrChange>
        </w:rPr>
        <w:t xml:space="preserve"> </w:t>
      </w:r>
    </w:p>
    <w:p w14:paraId="3DC7359B" w14:textId="1931D5FD" w:rsidR="00C0659E" w:rsidRPr="00FC10ED" w:rsidDel="006E086A" w:rsidRDefault="005C6903" w:rsidP="00053FBB">
      <w:pPr>
        <w:pStyle w:val="ListParagraph"/>
        <w:numPr>
          <w:ilvl w:val="0"/>
          <w:numId w:val="77"/>
        </w:numPr>
        <w:rPr>
          <w:del w:id="777" w:author="Draper, Abigail" w:date="2023-08-29T10:25:00Z"/>
          <w:rFonts w:cs="Arial"/>
          <w:b/>
          <w:bCs/>
          <w:color w:val="FF0000"/>
          <w:sz w:val="21"/>
          <w:szCs w:val="21"/>
          <w:rPrChange w:id="778" w:author="Draper, Abigail" w:date="2023-08-30T14:16:00Z">
            <w:rPr>
              <w:del w:id="779" w:author="Draper, Abigail" w:date="2023-08-29T10:25:00Z"/>
              <w:b/>
              <w:bCs/>
              <w:color w:val="C00000"/>
            </w:rPr>
          </w:rPrChange>
        </w:rPr>
      </w:pPr>
      <w:r w:rsidRPr="00FC10ED">
        <w:rPr>
          <w:rFonts w:cs="Arial"/>
          <w:b/>
          <w:bCs/>
          <w:color w:val="FF0000"/>
          <w:sz w:val="21"/>
          <w:szCs w:val="21"/>
          <w:rPrChange w:id="780" w:author="Draper, Abigail" w:date="2023-08-30T14:16:00Z">
            <w:rPr>
              <w:b/>
              <w:bCs/>
              <w:color w:val="C00000"/>
            </w:rPr>
          </w:rPrChange>
        </w:rPr>
        <w:t>List supplies by category (e.g., chemicals, glassware, survey forms, electronic components) with an estimated cost of each.</w:t>
      </w:r>
      <w:ins w:id="781" w:author="Draper, Abigail" w:date="2023-08-29T10:25:00Z">
        <w:r w:rsidR="006E086A" w:rsidRPr="00FC10ED">
          <w:rPr>
            <w:rFonts w:cs="Arial"/>
            <w:b/>
            <w:bCs/>
            <w:color w:val="FF0000"/>
            <w:sz w:val="21"/>
            <w:szCs w:val="21"/>
            <w:rPrChange w:id="782" w:author="Draper, Abigail" w:date="2023-08-30T14:16:00Z">
              <w:rPr>
                <w:b/>
                <w:bCs/>
                <w:color w:val="FF0000"/>
              </w:rPr>
            </w:rPrChange>
          </w:rPr>
          <w:t xml:space="preserve"> </w:t>
        </w:r>
      </w:ins>
    </w:p>
    <w:p w14:paraId="14429FD5" w14:textId="77777777" w:rsidR="00862180" w:rsidRPr="00FC10ED" w:rsidRDefault="00862180" w:rsidP="00862180">
      <w:pPr>
        <w:pStyle w:val="ListParagraph"/>
        <w:numPr>
          <w:ilvl w:val="0"/>
          <w:numId w:val="77"/>
        </w:numPr>
        <w:rPr>
          <w:ins w:id="783" w:author="Draper, Abigail" w:date="2023-08-29T11:06:00Z"/>
          <w:rFonts w:eastAsia="Times New Roman" w:cs="Arial"/>
          <w:b/>
          <w:bCs/>
          <w:color w:val="FF0000"/>
          <w:sz w:val="21"/>
          <w:szCs w:val="21"/>
          <w:u w:val="single"/>
          <w:rPrChange w:id="784" w:author="Draper, Abigail" w:date="2023-08-30T14:16:00Z">
            <w:rPr>
              <w:ins w:id="785" w:author="Draper, Abigail" w:date="2023-08-29T11:06:00Z"/>
              <w:b/>
              <w:bCs/>
              <w:color w:val="FF0000"/>
            </w:rPr>
          </w:rPrChange>
        </w:rPr>
      </w:pPr>
    </w:p>
    <w:p w14:paraId="5E61AF16" w14:textId="6A172065" w:rsidR="00DC4A1B" w:rsidRPr="00FC10ED" w:rsidRDefault="005C6903">
      <w:pPr>
        <w:pStyle w:val="ListParagraph"/>
        <w:numPr>
          <w:ilvl w:val="0"/>
          <w:numId w:val="77"/>
        </w:numPr>
        <w:rPr>
          <w:rFonts w:eastAsia="Times New Roman" w:cs="Arial"/>
          <w:b/>
          <w:bCs/>
          <w:color w:val="FF0000"/>
          <w:sz w:val="21"/>
          <w:szCs w:val="21"/>
          <w:u w:val="single"/>
          <w:rPrChange w:id="786" w:author="Draper, Abigail" w:date="2023-08-30T14:16:00Z">
            <w:rPr>
              <w:rFonts w:ascii="Times" w:eastAsia="Times New Roman" w:hAnsi="Times"/>
              <w:b/>
              <w:bCs/>
              <w:color w:val="C00000"/>
              <w:sz w:val="24"/>
              <w:szCs w:val="24"/>
              <w:u w:val="single"/>
            </w:rPr>
          </w:rPrChange>
        </w:rPr>
        <w:pPrChange w:id="787" w:author="Draper, Abigail" w:date="2023-08-29T11:06:00Z">
          <w:pPr>
            <w:pStyle w:val="ListParagraph"/>
            <w:numPr>
              <w:numId w:val="68"/>
            </w:numPr>
            <w:ind w:left="1080" w:hanging="360"/>
          </w:pPr>
        </w:pPrChange>
      </w:pPr>
      <w:del w:id="788" w:author="Draper, Abigail" w:date="2023-08-29T11:06:00Z">
        <w:r w:rsidRPr="00FC10ED" w:rsidDel="00862180">
          <w:rPr>
            <w:rFonts w:cs="Arial"/>
            <w:b/>
            <w:bCs/>
            <w:color w:val="FF0000"/>
            <w:sz w:val="21"/>
            <w:szCs w:val="21"/>
            <w:rPrChange w:id="789" w:author="Draper, Abigail" w:date="2023-08-30T14:16:00Z">
              <w:rPr>
                <w:b/>
                <w:bCs/>
                <w:color w:val="C00000"/>
              </w:rPr>
            </w:rPrChange>
          </w:rPr>
          <w:delText xml:space="preserve">Explain how proposed costs were derived. </w:delText>
        </w:r>
      </w:del>
      <w:ins w:id="790" w:author="Draper, Abigail" w:date="2023-08-29T10:24:00Z">
        <w:r w:rsidR="006E086A" w:rsidRPr="00FC10ED">
          <w:rPr>
            <w:rFonts w:cs="Arial"/>
            <w:b/>
            <w:bCs/>
            <w:color w:val="FF0000"/>
            <w:sz w:val="21"/>
            <w:szCs w:val="21"/>
            <w:rPrChange w:id="791" w:author="Draper, Abigail" w:date="2023-08-30T14:16:00Z">
              <w:rPr>
                <w:b/>
                <w:bCs/>
                <w:color w:val="FF0000"/>
              </w:rPr>
            </w:rPrChange>
          </w:rPr>
          <w:t>Describe how supplies are necessary to achieve the aims of the project and will be used specifically and exclusively for the project.</w:t>
        </w:r>
      </w:ins>
      <w:del w:id="792" w:author="Draper, Abigail" w:date="2023-08-29T10:24:00Z">
        <w:r w:rsidRPr="00FC10ED" w:rsidDel="006E086A">
          <w:rPr>
            <w:rFonts w:cs="Arial"/>
            <w:b/>
            <w:bCs/>
            <w:color w:val="FF0000"/>
            <w:sz w:val="21"/>
            <w:szCs w:val="21"/>
            <w:rPrChange w:id="793" w:author="Draper, Abigail" w:date="2023-08-30T14:16:00Z">
              <w:rPr>
                <w:b/>
                <w:bCs/>
                <w:color w:val="C00000"/>
              </w:rPr>
            </w:rPrChange>
          </w:rPr>
          <w:delText xml:space="preserve">Historical pricing data can be the basis of budget estimates </w:delText>
        </w:r>
        <w:r w:rsidRPr="00FC10ED" w:rsidDel="006E086A">
          <w:rPr>
            <w:rFonts w:eastAsia="Times New Roman" w:cs="Arial"/>
            <w:b/>
            <w:bCs/>
            <w:color w:val="FF0000"/>
            <w:sz w:val="21"/>
            <w:szCs w:val="21"/>
            <w:rPrChange w:id="794" w:author="Draper, Abigail" w:date="2023-08-30T14:16:00Z">
              <w:rPr>
                <w:rFonts w:eastAsia="Times New Roman"/>
                <w:b/>
                <w:bCs/>
                <w:color w:val="C00000"/>
              </w:rPr>
            </w:rPrChange>
          </w:rPr>
          <w:delText>where similar work has been performed on another project.</w:delText>
        </w:r>
      </w:del>
    </w:p>
    <w:p w14:paraId="6486C0EC" w14:textId="77777777" w:rsidR="00DC4A1B" w:rsidRPr="00FC10ED" w:rsidRDefault="00DC4A1B" w:rsidP="005979EE">
      <w:pPr>
        <w:rPr>
          <w:rFonts w:ascii="Arial" w:hAnsi="Arial" w:cs="Arial"/>
          <w:b/>
          <w:sz w:val="21"/>
          <w:szCs w:val="21"/>
          <w:u w:val="single"/>
          <w:rPrChange w:id="795" w:author="Draper, Abigail" w:date="2023-08-30T14:16:00Z">
            <w:rPr>
              <w:rFonts w:ascii="Arial" w:hAnsi="Arial" w:cs="Arial"/>
              <w:b/>
              <w:sz w:val="22"/>
              <w:szCs w:val="22"/>
              <w:u w:val="single"/>
            </w:rPr>
          </w:rPrChange>
        </w:rPr>
      </w:pPr>
    </w:p>
    <w:p w14:paraId="749BF65B" w14:textId="43F4D164" w:rsidR="008F46D5" w:rsidRPr="00FC10ED" w:rsidRDefault="005979EE" w:rsidP="008F46D5">
      <w:pPr>
        <w:rPr>
          <w:rFonts w:ascii="Arial" w:hAnsi="Arial" w:cs="Arial"/>
          <w:color w:val="FF0000"/>
          <w:sz w:val="21"/>
          <w:szCs w:val="21"/>
          <w:rPrChange w:id="796" w:author="Draper, Abigail" w:date="2023-08-30T14:16:00Z">
            <w:rPr>
              <w:rFonts w:ascii="Arial" w:hAnsi="Arial" w:cs="Arial"/>
              <w:color w:val="C00000"/>
              <w:sz w:val="22"/>
              <w:szCs w:val="22"/>
            </w:rPr>
          </w:rPrChange>
        </w:rPr>
      </w:pPr>
      <w:bookmarkStart w:id="797" w:name="_Hlk80629811"/>
      <w:bookmarkStart w:id="798" w:name="_Hlk80628808"/>
      <w:proofErr w:type="gramStart"/>
      <w:r w:rsidRPr="00FC10ED">
        <w:rPr>
          <w:rFonts w:ascii="Arial" w:hAnsi="Arial" w:cs="Arial"/>
          <w:b/>
          <w:sz w:val="21"/>
          <w:szCs w:val="21"/>
          <w:u w:val="single"/>
          <w:rPrChange w:id="799" w:author="Draper, Abigail" w:date="2023-08-30T14:16:00Z">
            <w:rPr>
              <w:rFonts w:ascii="Arial" w:hAnsi="Arial" w:cs="Arial"/>
              <w:b/>
              <w:sz w:val="22"/>
              <w:szCs w:val="22"/>
              <w:u w:val="single"/>
            </w:rPr>
          </w:rPrChange>
        </w:rPr>
        <w:t>TRAVEL</w:t>
      </w:r>
      <w:r w:rsidR="0077692A" w:rsidRPr="00FC10ED">
        <w:rPr>
          <w:rFonts w:ascii="Arial" w:hAnsi="Arial" w:cs="Arial"/>
          <w:sz w:val="21"/>
          <w:szCs w:val="21"/>
          <w:rPrChange w:id="800" w:author="Draper, Abigail" w:date="2023-08-30T14:16:00Z">
            <w:rPr>
              <w:rFonts w:ascii="Arial" w:hAnsi="Arial" w:cs="Arial"/>
              <w:sz w:val="22"/>
              <w:szCs w:val="22"/>
            </w:rPr>
          </w:rPrChange>
        </w:rPr>
        <w:t xml:space="preserve"> </w:t>
      </w:r>
      <w:r w:rsidR="00A14B1D" w:rsidRPr="00FC10ED">
        <w:rPr>
          <w:rFonts w:ascii="Arial" w:hAnsi="Arial" w:cs="Arial"/>
          <w:sz w:val="21"/>
          <w:szCs w:val="21"/>
          <w:rPrChange w:id="801" w:author="Draper, Abigail" w:date="2023-08-30T14:16:00Z">
            <w:rPr>
              <w:rFonts w:ascii="Arial" w:hAnsi="Arial" w:cs="Arial"/>
              <w:sz w:val="22"/>
              <w:szCs w:val="22"/>
            </w:rPr>
          </w:rPrChange>
        </w:rPr>
        <w:t xml:space="preserve"> </w:t>
      </w:r>
      <w:r w:rsidR="008F46D5" w:rsidRPr="00FC10ED">
        <w:rPr>
          <w:rFonts w:ascii="Arial" w:hAnsi="Arial" w:cs="Arial"/>
          <w:color w:val="FF0000"/>
          <w:sz w:val="21"/>
          <w:szCs w:val="21"/>
          <w:rPrChange w:id="802" w:author="Draper, Abigail" w:date="2023-08-30T14:16:00Z">
            <w:rPr>
              <w:rFonts w:ascii="Arial" w:hAnsi="Arial" w:cs="Arial"/>
              <w:color w:val="C00000"/>
              <w:sz w:val="22"/>
              <w:szCs w:val="22"/>
            </w:rPr>
          </w:rPrChange>
        </w:rPr>
        <w:t>(</w:t>
      </w:r>
      <w:proofErr w:type="gramEnd"/>
      <w:r w:rsidR="008F46D5" w:rsidRPr="00FC10ED">
        <w:rPr>
          <w:rFonts w:ascii="Arial" w:hAnsi="Arial" w:cs="Arial"/>
          <w:color w:val="FF0000"/>
          <w:sz w:val="21"/>
          <w:szCs w:val="21"/>
          <w:rPrChange w:id="803" w:author="Draper, Abigail" w:date="2023-08-30T14:16:00Z">
            <w:rPr>
              <w:rFonts w:ascii="Arial" w:hAnsi="Arial" w:cs="Arial"/>
              <w:color w:val="C00000"/>
              <w:sz w:val="22"/>
              <w:szCs w:val="22"/>
            </w:rPr>
          </w:rPrChange>
        </w:rPr>
        <w:t xml:space="preserve">See references below. Click </w:t>
      </w:r>
      <w:r w:rsidR="00697DFE" w:rsidRPr="00FC10ED">
        <w:rPr>
          <w:rFonts w:ascii="Arial" w:hAnsi="Arial" w:cs="Arial"/>
          <w:color w:val="FF0000"/>
          <w:sz w:val="21"/>
          <w:szCs w:val="21"/>
          <w:rPrChange w:id="804" w:author="Draper, Abigail" w:date="2023-08-30T14:16:00Z">
            <w:rPr/>
          </w:rPrChange>
        </w:rPr>
        <w:fldChar w:fldCharType="begin"/>
      </w:r>
      <w:r w:rsidR="00697DFE" w:rsidRPr="00FC10ED">
        <w:rPr>
          <w:rFonts w:ascii="Arial" w:hAnsi="Arial" w:cs="Arial"/>
          <w:color w:val="FF0000"/>
          <w:sz w:val="21"/>
          <w:szCs w:val="21"/>
          <w:rPrChange w:id="805" w:author="Draper, Abigail" w:date="2023-08-30T14:16:00Z">
            <w:rPr/>
          </w:rPrChange>
        </w:rPr>
        <w:instrText>HYPERLINK "http://osr.ucsf.edu/develop-budget" \l "travel"</w:instrText>
      </w:r>
      <w:r w:rsidR="00697DFE" w:rsidRPr="00A53267">
        <w:rPr>
          <w:rFonts w:ascii="Arial" w:hAnsi="Arial" w:cs="Arial"/>
          <w:color w:val="FF0000"/>
          <w:sz w:val="21"/>
          <w:szCs w:val="21"/>
        </w:rPr>
      </w:r>
      <w:r w:rsidR="00697DFE" w:rsidRPr="00FC10ED">
        <w:rPr>
          <w:color w:val="FF0000"/>
          <w:sz w:val="21"/>
          <w:szCs w:val="21"/>
          <w:rPrChange w:id="806" w:author="Draper, Abigail" w:date="2023-08-30T14:16:00Z">
            <w:rPr>
              <w:rStyle w:val="Hyperlink"/>
              <w:rFonts w:ascii="Arial" w:hAnsi="Arial" w:cs="Arial"/>
              <w:color w:val="C00000"/>
              <w:sz w:val="22"/>
              <w:szCs w:val="22"/>
            </w:rPr>
          </w:rPrChange>
        </w:rPr>
        <w:fldChar w:fldCharType="separate"/>
      </w:r>
      <w:r w:rsidR="008F46D5" w:rsidRPr="00FC10ED">
        <w:rPr>
          <w:rStyle w:val="Hyperlink"/>
          <w:rFonts w:ascii="Arial" w:hAnsi="Arial" w:cs="Arial"/>
          <w:color w:val="FF0000"/>
          <w:sz w:val="21"/>
          <w:szCs w:val="21"/>
          <w:rPrChange w:id="807" w:author="Draper, Abigail" w:date="2023-08-30T14:16:00Z">
            <w:rPr>
              <w:rStyle w:val="Hyperlink"/>
              <w:rFonts w:ascii="Arial" w:hAnsi="Arial" w:cs="Arial"/>
              <w:color w:val="C00000"/>
              <w:sz w:val="22"/>
              <w:szCs w:val="22"/>
            </w:rPr>
          </w:rPrChange>
        </w:rPr>
        <w:t>here</w:t>
      </w:r>
      <w:r w:rsidR="00697DFE" w:rsidRPr="00FC10ED">
        <w:rPr>
          <w:rStyle w:val="Hyperlink"/>
          <w:rFonts w:ascii="Arial" w:hAnsi="Arial" w:cs="Arial"/>
          <w:color w:val="FF0000"/>
          <w:sz w:val="21"/>
          <w:szCs w:val="21"/>
          <w:rPrChange w:id="808" w:author="Draper, Abigail" w:date="2023-08-30T14:16:00Z">
            <w:rPr>
              <w:rStyle w:val="Hyperlink"/>
              <w:rFonts w:ascii="Arial" w:hAnsi="Arial" w:cs="Arial"/>
              <w:color w:val="C00000"/>
              <w:sz w:val="22"/>
              <w:szCs w:val="22"/>
            </w:rPr>
          </w:rPrChange>
        </w:rPr>
        <w:fldChar w:fldCharType="end"/>
      </w:r>
      <w:r w:rsidR="008F46D5" w:rsidRPr="00FC10ED">
        <w:rPr>
          <w:rFonts w:ascii="Arial" w:hAnsi="Arial" w:cs="Arial"/>
          <w:color w:val="FF0000"/>
          <w:sz w:val="21"/>
          <w:szCs w:val="21"/>
          <w:rPrChange w:id="809" w:author="Draper, Abigail" w:date="2023-08-30T14:16:00Z">
            <w:rPr>
              <w:rFonts w:ascii="Arial" w:hAnsi="Arial" w:cs="Arial"/>
              <w:color w:val="C00000"/>
              <w:sz w:val="22"/>
              <w:szCs w:val="22"/>
            </w:rPr>
          </w:rPrChange>
        </w:rPr>
        <w:t xml:space="preserve"> for more information)</w:t>
      </w:r>
    </w:p>
    <w:p w14:paraId="4FB0994E" w14:textId="77777777" w:rsidR="005979EE" w:rsidRPr="00FC10ED" w:rsidRDefault="00EB5CA3" w:rsidP="008F46D5">
      <w:pPr>
        <w:rPr>
          <w:rFonts w:ascii="Arial" w:hAnsi="Arial" w:cs="Arial"/>
          <w:sz w:val="21"/>
          <w:szCs w:val="21"/>
          <w:rPrChange w:id="810" w:author="Draper, Abigail" w:date="2023-08-30T14:16:00Z">
            <w:rPr>
              <w:rFonts w:ascii="Arial" w:hAnsi="Arial" w:cs="Arial"/>
              <w:sz w:val="22"/>
              <w:szCs w:val="22"/>
            </w:rPr>
          </w:rPrChange>
        </w:rPr>
      </w:pPr>
      <w:r w:rsidRPr="00FC10ED">
        <w:rPr>
          <w:rFonts w:ascii="Arial" w:hAnsi="Arial" w:cs="Arial"/>
          <w:sz w:val="21"/>
          <w:szCs w:val="21"/>
          <w:rPrChange w:id="811" w:author="Draper, Abigail" w:date="2023-08-30T14:16:00Z">
            <w:rPr>
              <w:rFonts w:ascii="Arial" w:hAnsi="Arial" w:cs="Arial"/>
              <w:sz w:val="22"/>
              <w:szCs w:val="22"/>
            </w:rPr>
          </w:rPrChange>
        </w:rPr>
        <w:tab/>
      </w:r>
    </w:p>
    <w:p w14:paraId="144E31AF" w14:textId="77777777" w:rsidR="008F46D5" w:rsidRPr="00FC10ED" w:rsidRDefault="008F46D5" w:rsidP="008F46D5">
      <w:pPr>
        <w:rPr>
          <w:rFonts w:ascii="Arial" w:hAnsi="Arial" w:cs="Arial"/>
          <w:b/>
          <w:color w:val="FF0000"/>
          <w:sz w:val="21"/>
          <w:szCs w:val="21"/>
          <w:rPrChange w:id="812" w:author="Draper, Abigail" w:date="2023-08-30T14:16:00Z">
            <w:rPr>
              <w:rFonts w:ascii="Arial" w:hAnsi="Arial" w:cs="Arial"/>
              <w:b/>
              <w:color w:val="C00000"/>
              <w:sz w:val="22"/>
              <w:szCs w:val="22"/>
            </w:rPr>
          </w:rPrChange>
        </w:rPr>
      </w:pPr>
      <w:r w:rsidRPr="00FC10ED">
        <w:rPr>
          <w:rFonts w:ascii="Arial" w:hAnsi="Arial" w:cs="Arial"/>
          <w:b/>
          <w:color w:val="FF0000"/>
          <w:sz w:val="21"/>
          <w:szCs w:val="21"/>
          <w:rPrChange w:id="813" w:author="Draper, Abigail" w:date="2023-08-30T14:16:00Z">
            <w:rPr>
              <w:rFonts w:ascii="Arial" w:hAnsi="Arial" w:cs="Arial"/>
              <w:b/>
              <w:color w:val="C00000"/>
              <w:sz w:val="22"/>
              <w:szCs w:val="22"/>
            </w:rPr>
          </w:rPrChange>
        </w:rPr>
        <w:t>Description should include how the travel advances the aims of the project, who is traveling, # trips, and itemize trip expenses:</w:t>
      </w:r>
    </w:p>
    <w:p w14:paraId="2A33B3DC" w14:textId="77777777" w:rsidR="00943657" w:rsidRPr="00FC10ED" w:rsidRDefault="00943657">
      <w:pPr>
        <w:rPr>
          <w:rFonts w:ascii="Arial" w:eastAsia="Calibri" w:hAnsi="Arial" w:cs="Arial"/>
          <w:bCs/>
          <w:color w:val="C00000"/>
          <w:sz w:val="21"/>
          <w:szCs w:val="21"/>
          <w:rPrChange w:id="814" w:author="Draper, Abigail" w:date="2023-08-30T14:16:00Z">
            <w:rPr>
              <w:rFonts w:ascii="Arial" w:eastAsia="Calibri" w:hAnsi="Arial" w:cs="Arial"/>
              <w:bCs/>
              <w:color w:val="C00000"/>
              <w:sz w:val="22"/>
              <w:szCs w:val="22"/>
            </w:rPr>
          </w:rPrChange>
        </w:rPr>
      </w:pPr>
    </w:p>
    <w:p w14:paraId="5A10E083" w14:textId="7BD15A51" w:rsidR="00F8745E" w:rsidRPr="00FC10ED" w:rsidRDefault="00F8745E" w:rsidP="00910CA6">
      <w:pPr>
        <w:numPr>
          <w:ilvl w:val="0"/>
          <w:numId w:val="17"/>
        </w:numPr>
        <w:autoSpaceDE/>
        <w:autoSpaceDN/>
        <w:spacing w:line="276" w:lineRule="auto"/>
        <w:textAlignment w:val="baseline"/>
        <w:rPr>
          <w:ins w:id="815" w:author="Draper, Abigail" w:date="2023-08-29T10:27:00Z"/>
          <w:rFonts w:ascii="Arial" w:hAnsi="Arial" w:cs="Arial"/>
          <w:b/>
          <w:bCs/>
          <w:color w:val="FF0000"/>
          <w:sz w:val="21"/>
          <w:szCs w:val="21"/>
          <w:rPrChange w:id="816" w:author="Draper, Abigail" w:date="2023-08-30T14:16:00Z">
            <w:rPr>
              <w:ins w:id="817" w:author="Draper, Abigail" w:date="2023-08-29T10:27:00Z"/>
              <w:rFonts w:ascii="Helvetica" w:hAnsi="Helvetica" w:cs="Helvetica"/>
              <w:b/>
              <w:bCs/>
              <w:color w:val="C00000"/>
              <w:sz w:val="22"/>
              <w:szCs w:val="22"/>
            </w:rPr>
          </w:rPrChange>
        </w:rPr>
      </w:pPr>
      <w:ins w:id="818" w:author="Draper, Abigail" w:date="2023-08-29T10:27:00Z">
        <w:r w:rsidRPr="00FC10ED">
          <w:rPr>
            <w:rFonts w:ascii="Arial" w:hAnsi="Arial" w:cs="Arial"/>
            <w:b/>
            <w:bCs/>
            <w:color w:val="FF0000"/>
            <w:sz w:val="21"/>
            <w:szCs w:val="21"/>
            <w:rPrChange w:id="819" w:author="Draper, Abigail" w:date="2023-08-30T14:16:00Z">
              <w:rPr>
                <w:rFonts w:ascii="Helvetica" w:hAnsi="Helvetica" w:cs="Helvetica"/>
                <w:b/>
                <w:bCs/>
                <w:color w:val="C00000"/>
                <w:sz w:val="22"/>
                <w:szCs w:val="22"/>
              </w:rPr>
            </w:rPrChange>
          </w:rPr>
          <w:t xml:space="preserve">Purpose </w:t>
        </w:r>
      </w:ins>
      <w:ins w:id="820" w:author="Draper, Abigail" w:date="2023-08-29T10:47:00Z">
        <w:r w:rsidR="00AF6F8A" w:rsidRPr="00FC10ED">
          <w:rPr>
            <w:rFonts w:ascii="Arial" w:hAnsi="Arial" w:cs="Arial"/>
            <w:b/>
            <w:bCs/>
            <w:color w:val="FF0000"/>
            <w:sz w:val="21"/>
            <w:szCs w:val="21"/>
            <w:rPrChange w:id="821" w:author="Draper, Abigail" w:date="2023-08-30T14:16:00Z">
              <w:rPr>
                <w:rFonts w:ascii="Helvetica" w:hAnsi="Helvetica" w:cs="Helvetica"/>
                <w:b/>
                <w:bCs/>
                <w:color w:val="FF0000"/>
                <w:sz w:val="22"/>
                <w:szCs w:val="22"/>
              </w:rPr>
            </w:rPrChange>
          </w:rPr>
          <w:t>and destination</w:t>
        </w:r>
      </w:ins>
    </w:p>
    <w:p w14:paraId="64624ECB" w14:textId="226F1DA6" w:rsidR="006E086A" w:rsidRPr="00FC10ED" w:rsidRDefault="006E086A">
      <w:pPr>
        <w:pStyle w:val="ListParagraph"/>
        <w:numPr>
          <w:ilvl w:val="0"/>
          <w:numId w:val="98"/>
        </w:numPr>
        <w:contextualSpacing w:val="0"/>
        <w:rPr>
          <w:ins w:id="822" w:author="Draper, Abigail" w:date="2023-08-29T10:39:00Z"/>
          <w:rFonts w:cs="Arial"/>
          <w:b/>
          <w:bCs/>
          <w:color w:val="FF0000"/>
          <w:sz w:val="21"/>
          <w:szCs w:val="21"/>
          <w:rPrChange w:id="823" w:author="Draper, Abigail" w:date="2023-08-30T14:16:00Z">
            <w:rPr>
              <w:ins w:id="824" w:author="Draper, Abigail" w:date="2023-08-29T10:39:00Z"/>
              <w:rFonts w:cs="Arial"/>
              <w:b/>
              <w:bCs/>
              <w:color w:val="FF0000"/>
            </w:rPr>
          </w:rPrChange>
        </w:rPr>
        <w:pPrChange w:id="825" w:author="Draper, Abigail" w:date="2023-08-30T11:23:00Z">
          <w:pPr>
            <w:pStyle w:val="ListParagraph"/>
            <w:numPr>
              <w:numId w:val="17"/>
            </w:numPr>
            <w:ind w:left="1080" w:hanging="360"/>
          </w:pPr>
        </w:pPrChange>
      </w:pPr>
      <w:ins w:id="826" w:author="Draper, Abigail" w:date="2023-08-29T10:27:00Z">
        <w:r w:rsidRPr="00FC10ED">
          <w:rPr>
            <w:rFonts w:cs="Arial"/>
            <w:b/>
            <w:bCs/>
            <w:color w:val="FF0000"/>
            <w:sz w:val="21"/>
            <w:szCs w:val="21"/>
            <w:rPrChange w:id="827" w:author="Draper, Abigail" w:date="2023-08-30T14:16:00Z">
              <w:rPr/>
            </w:rPrChange>
          </w:rPr>
          <w:t xml:space="preserve"># </w:t>
        </w:r>
        <w:bookmarkStart w:id="828" w:name="_Int_yongOc1E"/>
        <w:r w:rsidRPr="00FC10ED">
          <w:rPr>
            <w:rFonts w:cs="Arial"/>
            <w:b/>
            <w:bCs/>
            <w:color w:val="FF0000"/>
            <w:sz w:val="21"/>
            <w:szCs w:val="21"/>
            <w:rPrChange w:id="829" w:author="Draper, Abigail" w:date="2023-08-30T14:16:00Z">
              <w:rPr/>
            </w:rPrChange>
          </w:rPr>
          <w:t>of</w:t>
        </w:r>
        <w:bookmarkEnd w:id="828"/>
        <w:r w:rsidRPr="00FC10ED">
          <w:rPr>
            <w:rFonts w:cs="Arial"/>
            <w:b/>
            <w:bCs/>
            <w:color w:val="FF0000"/>
            <w:sz w:val="21"/>
            <w:szCs w:val="21"/>
            <w:rPrChange w:id="830" w:author="Draper, Abigail" w:date="2023-08-30T14:16:00Z">
              <w:rPr/>
            </w:rPrChange>
          </w:rPr>
          <w:t xml:space="preserve"> Travelers</w:t>
        </w:r>
      </w:ins>
      <w:ins w:id="831" w:author="Draper, Abigail" w:date="2023-08-29T10:36:00Z">
        <w:r w:rsidR="004E4B69" w:rsidRPr="00FC10ED">
          <w:rPr>
            <w:rFonts w:cs="Arial"/>
            <w:b/>
            <w:bCs/>
            <w:color w:val="FF0000"/>
            <w:sz w:val="21"/>
            <w:szCs w:val="21"/>
            <w:rPrChange w:id="832" w:author="Draper, Abigail" w:date="2023-08-30T14:16:00Z">
              <w:rPr>
                <w:rFonts w:cs="Arial"/>
                <w:b/>
                <w:bCs/>
                <w:color w:val="FF0000"/>
              </w:rPr>
            </w:rPrChange>
          </w:rPr>
          <w:t xml:space="preserve"> </w:t>
        </w:r>
      </w:ins>
    </w:p>
    <w:p w14:paraId="70F4D735" w14:textId="77777777" w:rsidR="00AB22A7" w:rsidRPr="00FC10ED" w:rsidRDefault="00AB22A7">
      <w:pPr>
        <w:pStyle w:val="ListParagraph"/>
        <w:numPr>
          <w:ilvl w:val="0"/>
          <w:numId w:val="98"/>
        </w:numPr>
        <w:contextualSpacing w:val="0"/>
        <w:rPr>
          <w:ins w:id="833" w:author="Draper, Abigail" w:date="2023-08-29T10:39:00Z"/>
          <w:rFonts w:cs="Arial"/>
          <w:b/>
          <w:bCs/>
          <w:color w:val="FF0000"/>
          <w:sz w:val="21"/>
          <w:szCs w:val="21"/>
          <w:rPrChange w:id="834" w:author="Draper, Abigail" w:date="2023-08-30T14:16:00Z">
            <w:rPr>
              <w:ins w:id="835" w:author="Draper, Abigail" w:date="2023-08-29T10:39:00Z"/>
              <w:rFonts w:ascii="Helvetica" w:hAnsi="Helvetica" w:cs="Helvetica"/>
              <w:b/>
              <w:bCs/>
              <w:color w:val="C00000"/>
            </w:rPr>
          </w:rPrChange>
        </w:rPr>
        <w:pPrChange w:id="836" w:author="Draper, Abigail" w:date="2023-08-30T11:23:00Z">
          <w:pPr>
            <w:pStyle w:val="ListParagraph"/>
            <w:numPr>
              <w:numId w:val="17"/>
            </w:numPr>
            <w:ind w:left="1080" w:hanging="360"/>
            <w:contextualSpacing w:val="0"/>
          </w:pPr>
        </w:pPrChange>
      </w:pPr>
      <w:ins w:id="837" w:author="Draper, Abigail" w:date="2023-08-29T10:39:00Z">
        <w:r w:rsidRPr="00FC10ED">
          <w:rPr>
            <w:rFonts w:cs="Arial"/>
            <w:b/>
            <w:bCs/>
            <w:color w:val="FF0000"/>
            <w:sz w:val="21"/>
            <w:szCs w:val="21"/>
            <w:rPrChange w:id="838" w:author="Draper, Abigail" w:date="2023-08-30T14:16:00Z">
              <w:rPr>
                <w:rFonts w:ascii="Helvetica" w:hAnsi="Helvetica" w:cs="Helvetica"/>
                <w:b/>
                <w:bCs/>
                <w:color w:val="C00000"/>
              </w:rPr>
            </w:rPrChange>
          </w:rPr>
          <w:t># of Trips</w:t>
        </w:r>
      </w:ins>
    </w:p>
    <w:p w14:paraId="1BD12EC4" w14:textId="5F50BD54" w:rsidR="00AB22A7" w:rsidRPr="00FC10ED" w:rsidRDefault="00AB22A7">
      <w:pPr>
        <w:numPr>
          <w:ilvl w:val="0"/>
          <w:numId w:val="98"/>
        </w:numPr>
        <w:autoSpaceDE/>
        <w:autoSpaceDN/>
        <w:spacing w:line="276" w:lineRule="auto"/>
        <w:textAlignment w:val="baseline"/>
        <w:rPr>
          <w:ins w:id="839" w:author="Draper, Abigail" w:date="2023-08-29T10:33:00Z"/>
          <w:rFonts w:cs="Arial"/>
          <w:b/>
          <w:bCs/>
          <w:color w:val="FF0000"/>
          <w:sz w:val="21"/>
          <w:szCs w:val="21"/>
          <w:rPrChange w:id="840" w:author="Draper, Abigail" w:date="2023-08-30T14:16:00Z">
            <w:rPr>
              <w:ins w:id="841" w:author="Draper, Abigail" w:date="2023-08-29T10:33:00Z"/>
            </w:rPr>
          </w:rPrChange>
        </w:rPr>
        <w:pPrChange w:id="842" w:author="Draper, Abigail" w:date="2023-08-30T11:23:00Z">
          <w:pPr>
            <w:pStyle w:val="ListParagraph"/>
            <w:numPr>
              <w:numId w:val="17"/>
            </w:numPr>
            <w:ind w:left="1080" w:hanging="360"/>
          </w:pPr>
        </w:pPrChange>
      </w:pPr>
      <w:ins w:id="843" w:author="Draper, Abigail" w:date="2023-08-29T10:39:00Z">
        <w:r w:rsidRPr="00FC10ED">
          <w:rPr>
            <w:rFonts w:ascii="Arial" w:hAnsi="Arial" w:cs="Arial"/>
            <w:b/>
            <w:bCs/>
            <w:color w:val="FF0000"/>
            <w:sz w:val="21"/>
            <w:szCs w:val="21"/>
            <w:rPrChange w:id="844" w:author="Draper, Abigail" w:date="2023-08-30T14:16:00Z">
              <w:rPr>
                <w:rFonts w:ascii="Helvetica" w:hAnsi="Helvetica" w:cs="Helvetica"/>
                <w:b/>
                <w:bCs/>
                <w:color w:val="C00000"/>
              </w:rPr>
            </w:rPrChange>
          </w:rPr>
          <w:t xml:space="preserve"># of </w:t>
        </w:r>
      </w:ins>
      <w:ins w:id="845" w:author="Draper, Abigail" w:date="2023-08-29T16:27:00Z">
        <w:r w:rsidR="008F3BC5" w:rsidRPr="00FC10ED">
          <w:rPr>
            <w:rFonts w:ascii="Arial" w:hAnsi="Arial" w:cs="Arial"/>
            <w:b/>
            <w:bCs/>
            <w:color w:val="FF0000"/>
            <w:sz w:val="21"/>
            <w:szCs w:val="21"/>
            <w:rPrChange w:id="846" w:author="Draper, Abigail" w:date="2023-08-30T14:16:00Z">
              <w:rPr>
                <w:rFonts w:ascii="Helvetica" w:hAnsi="Helvetica" w:cs="Helvetica"/>
                <w:b/>
                <w:bCs/>
                <w:color w:val="FF0000"/>
              </w:rPr>
            </w:rPrChange>
          </w:rPr>
          <w:t>T</w:t>
        </w:r>
      </w:ins>
      <w:ins w:id="847" w:author="Draper, Abigail" w:date="2023-08-29T10:39:00Z">
        <w:r w:rsidRPr="00FC10ED">
          <w:rPr>
            <w:rFonts w:ascii="Arial" w:hAnsi="Arial" w:cs="Arial"/>
            <w:b/>
            <w:bCs/>
            <w:color w:val="FF0000"/>
            <w:sz w:val="21"/>
            <w:szCs w:val="21"/>
            <w:rPrChange w:id="848" w:author="Draper, Abigail" w:date="2023-08-30T14:16:00Z">
              <w:rPr>
                <w:rFonts w:ascii="Helvetica" w:hAnsi="Helvetica" w:cs="Helvetica"/>
                <w:b/>
                <w:bCs/>
                <w:color w:val="C00000"/>
              </w:rPr>
            </w:rPrChange>
          </w:rPr>
          <w:t>ravel days</w:t>
        </w:r>
      </w:ins>
    </w:p>
    <w:p w14:paraId="3DAA2EE0" w14:textId="77777777" w:rsidR="00910CA6" w:rsidRPr="00FC10ED" w:rsidRDefault="004E4B69">
      <w:pPr>
        <w:pStyle w:val="ListParagraph"/>
        <w:numPr>
          <w:ilvl w:val="0"/>
          <w:numId w:val="17"/>
        </w:numPr>
        <w:contextualSpacing w:val="0"/>
        <w:rPr>
          <w:ins w:id="849" w:author="Draper, Abigail" w:date="2023-08-30T09:42:00Z"/>
          <w:rFonts w:cs="Arial"/>
          <w:b/>
          <w:bCs/>
          <w:i/>
          <w:iCs/>
          <w:color w:val="FF0000"/>
          <w:sz w:val="21"/>
          <w:szCs w:val="21"/>
          <w:rPrChange w:id="850" w:author="Draper, Abigail" w:date="2023-08-30T14:16:00Z">
            <w:rPr>
              <w:ins w:id="851" w:author="Draper, Abigail" w:date="2023-08-30T09:42:00Z"/>
              <w:rFonts w:cs="Arial"/>
              <w:color w:val="FF0000"/>
            </w:rPr>
          </w:rPrChange>
        </w:rPr>
        <w:pPrChange w:id="852" w:author="Draper, Abigail" w:date="2023-08-30T09:42:00Z">
          <w:pPr>
            <w:pStyle w:val="ListParagraph"/>
            <w:numPr>
              <w:numId w:val="17"/>
            </w:numPr>
            <w:ind w:left="1080" w:hanging="360"/>
          </w:pPr>
        </w:pPrChange>
      </w:pPr>
      <w:ins w:id="853" w:author="Draper, Abigail" w:date="2023-08-29T10:33:00Z">
        <w:r w:rsidRPr="00FC10ED">
          <w:rPr>
            <w:rFonts w:cs="Arial"/>
            <w:b/>
            <w:bCs/>
            <w:color w:val="FF0000"/>
            <w:sz w:val="21"/>
            <w:szCs w:val="21"/>
            <w:rPrChange w:id="854" w:author="Draper, Abigail" w:date="2023-08-30T14:16:00Z">
              <w:rPr>
                <w:rFonts w:cs="Arial"/>
                <w:b/>
                <w:bCs/>
                <w:color w:val="FF0000"/>
              </w:rPr>
            </w:rPrChange>
          </w:rPr>
          <w:t xml:space="preserve">RT Airfare to/from </w:t>
        </w:r>
        <w:r w:rsidRPr="00FC10ED">
          <w:rPr>
            <w:rFonts w:cs="Arial"/>
            <w:b/>
            <w:bCs/>
            <w:color w:val="FF0000"/>
            <w:sz w:val="21"/>
            <w:szCs w:val="21"/>
            <w:rPrChange w:id="855" w:author="Draper, Abigail" w:date="2023-08-30T14:16:00Z">
              <w:rPr>
                <w:rFonts w:ascii="Times" w:eastAsia="Times New Roman" w:hAnsi="Times" w:cs="Arial"/>
                <w:b/>
                <w:bCs/>
                <w:color w:val="C00000"/>
                <w:sz w:val="24"/>
                <w:szCs w:val="24"/>
              </w:rPr>
            </w:rPrChange>
          </w:rPr>
          <w:t xml:space="preserve">(East Coast, So Cal, specify City, State) </w:t>
        </w:r>
      </w:ins>
    </w:p>
    <w:p w14:paraId="115EECE1" w14:textId="6AFB16E5" w:rsidR="004E4B69" w:rsidRPr="00FC10ED" w:rsidRDefault="008F3BC5">
      <w:pPr>
        <w:pStyle w:val="ListParagraph"/>
        <w:numPr>
          <w:ilvl w:val="1"/>
          <w:numId w:val="17"/>
        </w:numPr>
        <w:contextualSpacing w:val="0"/>
        <w:rPr>
          <w:ins w:id="856" w:author="Draper, Abigail" w:date="2023-08-29T10:27:00Z"/>
          <w:rFonts w:cs="Arial"/>
          <w:b/>
          <w:bCs/>
          <w:i/>
          <w:iCs/>
          <w:color w:val="FF0000"/>
          <w:sz w:val="21"/>
          <w:szCs w:val="21"/>
          <w:rPrChange w:id="857" w:author="Draper, Abigail" w:date="2023-08-30T14:16:00Z">
            <w:rPr>
              <w:ins w:id="858" w:author="Draper, Abigail" w:date="2023-08-29T10:27:00Z"/>
            </w:rPr>
          </w:rPrChange>
        </w:rPr>
        <w:pPrChange w:id="859" w:author="Draper, Abigail" w:date="2023-08-30T09:42:00Z">
          <w:pPr/>
        </w:pPrChange>
      </w:pPr>
      <w:ins w:id="860" w:author="Draper, Abigail" w:date="2023-08-29T16:27:00Z">
        <w:r w:rsidRPr="00FC10ED">
          <w:rPr>
            <w:rFonts w:cs="Arial"/>
            <w:b/>
            <w:bCs/>
            <w:i/>
            <w:iCs/>
            <w:color w:val="FF0000"/>
            <w:sz w:val="21"/>
            <w:szCs w:val="21"/>
            <w:rPrChange w:id="861" w:author="Draper, Abigail" w:date="2023-08-30T14:16:00Z">
              <w:rPr>
                <w:rFonts w:cs="Arial"/>
                <w:b/>
                <w:bCs/>
                <w:i/>
                <w:iCs/>
                <w:color w:val="FF0000"/>
              </w:rPr>
            </w:rPrChange>
          </w:rPr>
          <w:t xml:space="preserve">See airfare policy </w:t>
        </w:r>
        <w:proofErr w:type="gramStart"/>
        <w:r w:rsidRPr="00FC10ED">
          <w:rPr>
            <w:rFonts w:cs="Arial"/>
            <w:b/>
            <w:bCs/>
            <w:i/>
            <w:iCs/>
            <w:color w:val="FF0000"/>
            <w:sz w:val="21"/>
            <w:szCs w:val="21"/>
            <w:rPrChange w:id="862" w:author="Draper, Abigail" w:date="2023-08-30T14:16:00Z">
              <w:rPr>
                <w:rFonts w:cs="Arial"/>
                <w:b/>
                <w:bCs/>
                <w:i/>
                <w:iCs/>
                <w:color w:val="FF0000"/>
              </w:rPr>
            </w:rPrChange>
          </w:rPr>
          <w:t>below</w:t>
        </w:r>
      </w:ins>
      <w:proofErr w:type="gramEnd"/>
    </w:p>
    <w:p w14:paraId="7FC719AA" w14:textId="3FB6B60A" w:rsidR="006E086A" w:rsidRPr="00FC10ED" w:rsidRDefault="006E086A">
      <w:pPr>
        <w:pStyle w:val="ListParagraph"/>
        <w:numPr>
          <w:ilvl w:val="0"/>
          <w:numId w:val="17"/>
        </w:numPr>
        <w:contextualSpacing w:val="0"/>
        <w:rPr>
          <w:ins w:id="863" w:author="Draper, Abigail" w:date="2023-08-29T10:27:00Z"/>
          <w:rFonts w:cs="Arial"/>
          <w:b/>
          <w:bCs/>
          <w:color w:val="FF0000"/>
          <w:sz w:val="21"/>
          <w:szCs w:val="21"/>
          <w:rPrChange w:id="864" w:author="Draper, Abigail" w:date="2023-08-30T14:16:00Z">
            <w:rPr>
              <w:ins w:id="865" w:author="Draper, Abigail" w:date="2023-08-29T10:27:00Z"/>
            </w:rPr>
          </w:rPrChange>
        </w:rPr>
        <w:pPrChange w:id="866" w:author="Draper, Abigail" w:date="2023-08-30T09:42:00Z">
          <w:pPr/>
        </w:pPrChange>
      </w:pPr>
      <w:ins w:id="867" w:author="Draper, Abigail" w:date="2023-08-29T10:27:00Z">
        <w:r w:rsidRPr="00FC10ED">
          <w:rPr>
            <w:rFonts w:cs="Arial"/>
            <w:b/>
            <w:bCs/>
            <w:color w:val="FF0000"/>
            <w:sz w:val="21"/>
            <w:szCs w:val="21"/>
            <w:rPrChange w:id="868" w:author="Draper, Abigail" w:date="2023-08-30T14:16:00Z">
              <w:rPr/>
            </w:rPrChange>
          </w:rPr>
          <w:t>Lodging per night x # of nights</w:t>
        </w:r>
      </w:ins>
    </w:p>
    <w:p w14:paraId="14309555" w14:textId="5137CF27" w:rsidR="006E086A" w:rsidRPr="00FC10ED" w:rsidRDefault="006E086A">
      <w:pPr>
        <w:pStyle w:val="ListParagraph"/>
        <w:numPr>
          <w:ilvl w:val="0"/>
          <w:numId w:val="17"/>
        </w:numPr>
        <w:contextualSpacing w:val="0"/>
        <w:rPr>
          <w:ins w:id="869" w:author="Draper, Abigail" w:date="2023-08-29T10:27:00Z"/>
          <w:rFonts w:cs="Arial"/>
          <w:b/>
          <w:bCs/>
          <w:color w:val="FF0000"/>
          <w:sz w:val="21"/>
          <w:szCs w:val="21"/>
          <w:rPrChange w:id="870" w:author="Draper, Abigail" w:date="2023-08-30T14:16:00Z">
            <w:rPr>
              <w:ins w:id="871" w:author="Draper, Abigail" w:date="2023-08-29T10:27:00Z"/>
              <w:rFonts w:cs="Arial"/>
              <w:b/>
              <w:bCs/>
            </w:rPr>
          </w:rPrChange>
        </w:rPr>
        <w:pPrChange w:id="872" w:author="Draper, Abigail" w:date="2023-08-30T09:42:00Z">
          <w:pPr/>
        </w:pPrChange>
      </w:pPr>
      <w:ins w:id="873" w:author="Draper, Abigail" w:date="2023-08-29T10:27:00Z">
        <w:r w:rsidRPr="00FC10ED">
          <w:rPr>
            <w:rFonts w:cs="Arial"/>
            <w:b/>
            <w:bCs/>
            <w:color w:val="FF0000"/>
            <w:sz w:val="21"/>
            <w:szCs w:val="21"/>
            <w:rPrChange w:id="874" w:author="Draper, Abigail" w:date="2023-08-30T14:16:00Z">
              <w:rPr>
                <w:rFonts w:cs="Arial"/>
                <w:b/>
                <w:bCs/>
              </w:rPr>
            </w:rPrChange>
          </w:rPr>
          <w:t xml:space="preserve">Per Diem (based on </w:t>
        </w:r>
        <w:r w:rsidRPr="00FC10ED">
          <w:rPr>
            <w:rFonts w:cs="Arial"/>
            <w:b/>
            <w:bCs/>
            <w:color w:val="0000FF"/>
            <w:sz w:val="21"/>
            <w:szCs w:val="21"/>
            <w:rPrChange w:id="875" w:author="Draper, Abigail" w:date="2023-08-30T14:16:00Z">
              <w:rPr/>
            </w:rPrChange>
          </w:rPr>
          <w:fldChar w:fldCharType="begin"/>
        </w:r>
      </w:ins>
      <w:ins w:id="876" w:author="Draper, Abigail" w:date="2023-08-29T10:43:00Z">
        <w:r w:rsidR="00AF6F8A" w:rsidRPr="00FC10ED">
          <w:rPr>
            <w:rFonts w:cs="Arial"/>
            <w:b/>
            <w:bCs/>
            <w:color w:val="0000FF"/>
            <w:sz w:val="21"/>
            <w:szCs w:val="21"/>
            <w:rPrChange w:id="877" w:author="Draper, Abigail" w:date="2023-08-30T14:16:00Z">
              <w:rPr>
                <w:color w:val="FF0000"/>
              </w:rPr>
            </w:rPrChange>
          </w:rPr>
          <w:instrText xml:space="preserve">HYPERLINK "https://www.gsa.gov/travel/plan-book/per-diem-rates" \h </w:instrText>
        </w:r>
      </w:ins>
      <w:ins w:id="878" w:author="Draper, Abigail" w:date="2023-08-29T10:27:00Z">
        <w:r w:rsidRPr="00A53267">
          <w:rPr>
            <w:rFonts w:cs="Arial"/>
            <w:b/>
            <w:bCs/>
            <w:color w:val="0000FF"/>
            <w:sz w:val="21"/>
            <w:szCs w:val="21"/>
          </w:rPr>
        </w:r>
        <w:r w:rsidRPr="00FC10ED">
          <w:rPr>
            <w:sz w:val="21"/>
            <w:szCs w:val="21"/>
            <w:rPrChange w:id="879" w:author="Draper, Abigail" w:date="2023-08-30T14:16:00Z">
              <w:rPr>
                <w:rStyle w:val="Hyperlink"/>
                <w:rFonts w:cs="Arial"/>
                <w:b/>
                <w:bCs/>
              </w:rPr>
            </w:rPrChange>
          </w:rPr>
          <w:fldChar w:fldCharType="separate"/>
        </w:r>
        <w:r w:rsidRPr="00FC10ED">
          <w:rPr>
            <w:rStyle w:val="Hyperlink"/>
            <w:rFonts w:cs="Arial"/>
            <w:b/>
            <w:bCs/>
            <w:sz w:val="21"/>
            <w:szCs w:val="21"/>
            <w:rPrChange w:id="880" w:author="Draper, Abigail" w:date="2023-08-30T14:16:00Z">
              <w:rPr>
                <w:rStyle w:val="Hyperlink"/>
                <w:rFonts w:cs="Arial"/>
                <w:b/>
                <w:bCs/>
              </w:rPr>
            </w:rPrChange>
          </w:rPr>
          <w:t>established rates</w:t>
        </w:r>
        <w:r w:rsidRPr="00FC10ED">
          <w:rPr>
            <w:rStyle w:val="Hyperlink"/>
            <w:rFonts w:cs="Arial"/>
            <w:b/>
            <w:bCs/>
            <w:sz w:val="21"/>
            <w:szCs w:val="21"/>
            <w:rPrChange w:id="881" w:author="Draper, Abigail" w:date="2023-08-30T14:16:00Z">
              <w:rPr>
                <w:rStyle w:val="Hyperlink"/>
                <w:rFonts w:cs="Arial"/>
                <w:b/>
                <w:bCs/>
              </w:rPr>
            </w:rPrChange>
          </w:rPr>
          <w:fldChar w:fldCharType="end"/>
        </w:r>
        <w:commentRangeStart w:id="882"/>
        <w:commentRangeEnd w:id="882"/>
        <w:r w:rsidRPr="00FC10ED">
          <w:rPr>
            <w:rStyle w:val="CommentReference"/>
            <w:rFonts w:cs="Arial"/>
            <w:b/>
            <w:bCs/>
            <w:color w:val="0000FF"/>
            <w:sz w:val="21"/>
            <w:szCs w:val="21"/>
            <w:rPrChange w:id="883" w:author="Draper, Abigail" w:date="2023-08-30T14:16:00Z">
              <w:rPr>
                <w:rStyle w:val="CommentReference"/>
              </w:rPr>
            </w:rPrChange>
          </w:rPr>
          <w:commentReference w:id="882"/>
        </w:r>
        <w:r w:rsidRPr="00FC10ED">
          <w:rPr>
            <w:rFonts w:cs="Arial"/>
            <w:b/>
            <w:bCs/>
            <w:color w:val="FF0000"/>
            <w:sz w:val="21"/>
            <w:szCs w:val="21"/>
            <w:rPrChange w:id="885" w:author="Draper, Abigail" w:date="2023-08-30T14:16:00Z">
              <w:rPr>
                <w:rFonts w:cs="Arial"/>
                <w:b/>
                <w:bCs/>
              </w:rPr>
            </w:rPrChange>
          </w:rPr>
          <w:t>)</w:t>
        </w:r>
      </w:ins>
    </w:p>
    <w:p w14:paraId="0EA28AB1" w14:textId="1076135B" w:rsidR="00F8745E" w:rsidRPr="00FC10ED" w:rsidDel="004E4B69" w:rsidRDefault="00F8745E">
      <w:pPr>
        <w:numPr>
          <w:ilvl w:val="0"/>
          <w:numId w:val="17"/>
        </w:numPr>
        <w:autoSpaceDE/>
        <w:autoSpaceDN/>
        <w:spacing w:line="276" w:lineRule="auto"/>
        <w:textAlignment w:val="baseline"/>
        <w:rPr>
          <w:del w:id="886" w:author="Draper, Abigail" w:date="2023-08-29T10:34:00Z"/>
          <w:moveTo w:id="887" w:author="Draper, Abigail" w:date="2023-08-29T10:30:00Z"/>
          <w:rFonts w:ascii="Arial" w:hAnsi="Arial" w:cs="Arial"/>
          <w:b/>
          <w:bCs/>
          <w:color w:val="FF0000"/>
          <w:sz w:val="21"/>
          <w:szCs w:val="21"/>
          <w:rPrChange w:id="888" w:author="Draper, Abigail" w:date="2023-08-30T14:16:00Z">
            <w:rPr>
              <w:del w:id="889" w:author="Draper, Abigail" w:date="2023-08-29T10:34:00Z"/>
              <w:moveTo w:id="890" w:author="Draper, Abigail" w:date="2023-08-29T10:30:00Z"/>
              <w:rFonts w:ascii="Helvetica" w:hAnsi="Helvetica" w:cs="Helvetica"/>
              <w:b/>
              <w:bCs/>
              <w:color w:val="C00000"/>
              <w:sz w:val="22"/>
              <w:szCs w:val="22"/>
            </w:rPr>
          </w:rPrChange>
        </w:rPr>
      </w:pPr>
      <w:moveToRangeStart w:id="891" w:author="Draper, Abigail" w:date="2023-08-29T10:30:00Z" w:name="move144197428"/>
      <w:moveTo w:id="892" w:author="Draper, Abigail" w:date="2023-08-29T10:30:00Z">
        <w:del w:id="893" w:author="Draper, Abigail" w:date="2023-08-29T10:34:00Z">
          <w:r w:rsidRPr="00FC10ED" w:rsidDel="004E4B69">
            <w:rPr>
              <w:rFonts w:ascii="Arial" w:hAnsi="Arial" w:cs="Arial"/>
              <w:b/>
              <w:bCs/>
              <w:color w:val="FF0000"/>
              <w:sz w:val="21"/>
              <w:szCs w:val="21"/>
              <w:rPrChange w:id="894" w:author="Draper, Abigail" w:date="2023-08-30T14:16:00Z">
                <w:rPr>
                  <w:rFonts w:ascii="Helvetica" w:hAnsi="Helvetica" w:cs="Helvetica"/>
                  <w:b/>
                  <w:bCs/>
                  <w:color w:val="C00000"/>
                  <w:sz w:val="22"/>
                  <w:szCs w:val="22"/>
                </w:rPr>
              </w:rPrChange>
            </w:rPr>
            <w:delText>Mode and cost of transportation (e.g.,)</w:delText>
          </w:r>
        </w:del>
      </w:moveTo>
    </w:p>
    <w:p w14:paraId="0CAF6CCA" w14:textId="6F62DD74" w:rsidR="00F8745E" w:rsidRPr="00FC10ED" w:rsidDel="004E4B69" w:rsidRDefault="00F8745E">
      <w:pPr>
        <w:pStyle w:val="ListParagraph"/>
        <w:numPr>
          <w:ilvl w:val="0"/>
          <w:numId w:val="17"/>
        </w:numPr>
        <w:contextualSpacing w:val="0"/>
        <w:rPr>
          <w:del w:id="895" w:author="Draper, Abigail" w:date="2023-08-29T10:33:00Z"/>
          <w:moveTo w:id="896" w:author="Draper, Abigail" w:date="2023-08-29T10:30:00Z"/>
          <w:rFonts w:cs="Arial"/>
          <w:b/>
          <w:bCs/>
          <w:i/>
          <w:iCs/>
          <w:color w:val="FF0000"/>
          <w:sz w:val="21"/>
          <w:szCs w:val="21"/>
          <w:rPrChange w:id="897" w:author="Draper, Abigail" w:date="2023-08-30T14:16:00Z">
            <w:rPr>
              <w:del w:id="898" w:author="Draper, Abigail" w:date="2023-08-29T10:33:00Z"/>
              <w:moveTo w:id="899" w:author="Draper, Abigail" w:date="2023-08-29T10:30:00Z"/>
              <w:rFonts w:cs="Arial"/>
              <w:b/>
              <w:bCs/>
              <w:i/>
              <w:iCs/>
              <w:color w:val="C00000"/>
            </w:rPr>
          </w:rPrChange>
        </w:rPr>
        <w:pPrChange w:id="900" w:author="Draper, Abigail" w:date="2023-08-30T09:42:00Z">
          <w:pPr>
            <w:pStyle w:val="ListParagraph"/>
            <w:numPr>
              <w:numId w:val="59"/>
            </w:numPr>
            <w:ind w:left="1080" w:hanging="360"/>
          </w:pPr>
        </w:pPrChange>
      </w:pPr>
      <w:moveTo w:id="901" w:author="Draper, Abigail" w:date="2023-08-29T10:30:00Z">
        <w:del w:id="902" w:author="Draper, Abigail" w:date="2023-08-29T10:32:00Z">
          <w:r w:rsidRPr="00FC10ED" w:rsidDel="004E4B69">
            <w:rPr>
              <w:rFonts w:cs="Arial"/>
              <w:b/>
              <w:bCs/>
              <w:color w:val="FF0000"/>
              <w:sz w:val="21"/>
              <w:szCs w:val="21"/>
              <w:rPrChange w:id="903" w:author="Draper, Abigail" w:date="2023-08-30T14:16:00Z">
                <w:rPr>
                  <w:rFonts w:cs="Arial"/>
                  <w:b/>
                  <w:bCs/>
                  <w:color w:val="C00000"/>
                </w:rPr>
              </w:rPrChange>
            </w:rPr>
            <w:delText xml:space="preserve">Round trip airfare to/from </w:delText>
          </w:r>
        </w:del>
        <w:del w:id="904" w:author="Draper, Abigail" w:date="2023-08-29T10:33:00Z">
          <w:r w:rsidRPr="00FC10ED" w:rsidDel="004E4B69">
            <w:rPr>
              <w:rFonts w:cs="Arial"/>
              <w:b/>
              <w:bCs/>
              <w:color w:val="FF0000"/>
              <w:sz w:val="21"/>
              <w:szCs w:val="21"/>
              <w:rPrChange w:id="905" w:author="Draper, Abigail" w:date="2023-08-30T14:16:00Z">
                <w:rPr>
                  <w:rFonts w:cs="Arial"/>
                  <w:b/>
                  <w:bCs/>
                  <w:color w:val="C00000"/>
                </w:rPr>
              </w:rPrChange>
            </w:rPr>
            <w:delText xml:space="preserve">(specify City, State) – </w:delText>
          </w:r>
          <w:r w:rsidRPr="00FC10ED" w:rsidDel="004E4B69">
            <w:rPr>
              <w:rFonts w:cs="Arial"/>
              <w:b/>
              <w:bCs/>
              <w:i/>
              <w:iCs/>
              <w:color w:val="FF0000"/>
              <w:sz w:val="21"/>
              <w:szCs w:val="21"/>
              <w:rPrChange w:id="906" w:author="Draper, Abigail" w:date="2023-08-30T14:16:00Z">
                <w:rPr>
                  <w:rFonts w:cs="Arial"/>
                  <w:b/>
                  <w:bCs/>
                  <w:i/>
                  <w:iCs/>
                  <w:color w:val="C00000"/>
                </w:rPr>
              </w:rPrChange>
            </w:rPr>
            <w:delText>See airfare policy below</w:delText>
          </w:r>
        </w:del>
      </w:moveTo>
    </w:p>
    <w:p w14:paraId="52E00D0D" w14:textId="77777777" w:rsidR="00910CA6" w:rsidRPr="00FC10ED" w:rsidRDefault="00F8745E" w:rsidP="00910CA6">
      <w:pPr>
        <w:pStyle w:val="ListParagraph"/>
        <w:numPr>
          <w:ilvl w:val="0"/>
          <w:numId w:val="17"/>
        </w:numPr>
        <w:contextualSpacing w:val="0"/>
        <w:rPr>
          <w:ins w:id="907" w:author="Draper, Abigail" w:date="2023-08-30T09:44:00Z"/>
          <w:rFonts w:cs="Arial"/>
          <w:b/>
          <w:bCs/>
          <w:color w:val="FF0000"/>
          <w:sz w:val="21"/>
          <w:szCs w:val="21"/>
          <w:rPrChange w:id="908" w:author="Draper, Abigail" w:date="2023-08-30T14:16:00Z">
            <w:rPr>
              <w:ins w:id="909" w:author="Draper, Abigail" w:date="2023-08-30T09:44:00Z"/>
              <w:rFonts w:cs="Arial"/>
              <w:b/>
              <w:bCs/>
              <w:color w:val="FF0000"/>
            </w:rPr>
          </w:rPrChange>
        </w:rPr>
      </w:pPr>
      <w:moveTo w:id="910" w:author="Draper, Abigail" w:date="2023-08-29T10:30:00Z">
        <w:r w:rsidRPr="00FC10ED">
          <w:rPr>
            <w:rFonts w:cs="Arial"/>
            <w:b/>
            <w:bCs/>
            <w:color w:val="FF0000"/>
            <w:sz w:val="21"/>
            <w:szCs w:val="21"/>
            <w:rPrChange w:id="911" w:author="Draper, Abigail" w:date="2023-08-30T14:16:00Z">
              <w:rPr>
                <w:rFonts w:cs="Arial"/>
                <w:b/>
                <w:bCs/>
                <w:color w:val="C00000"/>
              </w:rPr>
            </w:rPrChange>
          </w:rPr>
          <w:t>Ground transportation</w:t>
        </w:r>
      </w:moveTo>
    </w:p>
    <w:p w14:paraId="40ED359C" w14:textId="2A689D66" w:rsidR="00F8745E" w:rsidRPr="00FC10ED" w:rsidDel="004E4B69" w:rsidRDefault="00F8745E">
      <w:pPr>
        <w:pStyle w:val="ListParagraph"/>
        <w:numPr>
          <w:ilvl w:val="0"/>
          <w:numId w:val="69"/>
        </w:numPr>
        <w:contextualSpacing w:val="0"/>
        <w:rPr>
          <w:del w:id="912" w:author="Draper, Abigail" w:date="2023-08-29T10:36:00Z"/>
          <w:moveTo w:id="913" w:author="Draper, Abigail" w:date="2023-08-29T10:30:00Z"/>
          <w:rFonts w:cs="Arial"/>
          <w:b/>
          <w:bCs/>
          <w:color w:val="FF0000"/>
          <w:sz w:val="21"/>
          <w:szCs w:val="21"/>
          <w:rPrChange w:id="914" w:author="Draper, Abigail" w:date="2023-08-30T14:16:00Z">
            <w:rPr>
              <w:del w:id="915" w:author="Draper, Abigail" w:date="2023-08-29T10:36:00Z"/>
              <w:moveTo w:id="916" w:author="Draper, Abigail" w:date="2023-08-29T10:30:00Z"/>
              <w:rFonts w:ascii="Helvetica" w:hAnsi="Helvetica" w:cs="Helvetica"/>
              <w:b/>
              <w:bCs/>
              <w:color w:val="C00000"/>
            </w:rPr>
          </w:rPrChange>
        </w:rPr>
        <w:pPrChange w:id="917" w:author="Draper, Abigail" w:date="2023-08-30T09:47:00Z">
          <w:pPr>
            <w:pStyle w:val="ListParagraph"/>
            <w:numPr>
              <w:numId w:val="59"/>
            </w:numPr>
            <w:ind w:left="1080" w:hanging="360"/>
          </w:pPr>
        </w:pPrChange>
      </w:pPr>
      <w:moveTo w:id="918" w:author="Draper, Abigail" w:date="2023-08-29T10:30:00Z">
        <w:del w:id="919" w:author="Draper, Abigail" w:date="2023-08-30T09:44:00Z">
          <w:r w:rsidRPr="00FC10ED" w:rsidDel="00910CA6">
            <w:rPr>
              <w:rFonts w:cs="Arial"/>
              <w:b/>
              <w:bCs/>
              <w:color w:val="FF0000"/>
              <w:sz w:val="21"/>
              <w:szCs w:val="21"/>
              <w:rPrChange w:id="920" w:author="Draper, Abigail" w:date="2023-08-30T14:16:00Z">
                <w:rPr>
                  <w:rFonts w:cs="Arial"/>
                  <w:b/>
                  <w:bCs/>
                  <w:color w:val="C00000"/>
                </w:rPr>
              </w:rPrChange>
            </w:rPr>
            <w:delText xml:space="preserve"> </w:delText>
          </w:r>
        </w:del>
        <w:r w:rsidRPr="00FC10ED">
          <w:rPr>
            <w:rFonts w:cs="Arial"/>
            <w:b/>
            <w:bCs/>
            <w:color w:val="FF0000"/>
            <w:sz w:val="21"/>
            <w:szCs w:val="21"/>
            <w:rPrChange w:id="921" w:author="Draper, Abigail" w:date="2023-08-30T14:16:00Z">
              <w:rPr>
                <w:rFonts w:cs="Arial"/>
                <w:b/>
                <w:bCs/>
                <w:color w:val="C00000"/>
              </w:rPr>
            </w:rPrChange>
          </w:rPr>
          <w:t>(</w:t>
        </w:r>
        <w:proofErr w:type="gramStart"/>
        <w:r w:rsidRPr="00FC10ED">
          <w:rPr>
            <w:rFonts w:cs="Arial"/>
            <w:b/>
            <w:bCs/>
            <w:color w:val="FF0000"/>
            <w:sz w:val="21"/>
            <w:szCs w:val="21"/>
            <w:rPrChange w:id="922" w:author="Draper, Abigail" w:date="2023-08-30T14:16:00Z">
              <w:rPr>
                <w:rFonts w:cs="Arial"/>
                <w:b/>
                <w:bCs/>
                <w:color w:val="C00000"/>
              </w:rPr>
            </w:rPrChange>
          </w:rPr>
          <w:t>cab</w:t>
        </w:r>
        <w:proofErr w:type="gramEnd"/>
        <w:r w:rsidRPr="00FC10ED">
          <w:rPr>
            <w:rFonts w:cs="Arial"/>
            <w:b/>
            <w:bCs/>
            <w:color w:val="FF0000"/>
            <w:sz w:val="21"/>
            <w:szCs w:val="21"/>
            <w:rPrChange w:id="923" w:author="Draper, Abigail" w:date="2023-08-30T14:16:00Z">
              <w:rPr>
                <w:rFonts w:cs="Arial"/>
                <w:b/>
                <w:bCs/>
                <w:color w:val="C00000"/>
              </w:rPr>
            </w:rPrChange>
          </w:rPr>
          <w:t xml:space="preserve"> fare, parking, airport shuttles, </w:t>
        </w:r>
        <w:r w:rsidRPr="00FC10ED">
          <w:rPr>
            <w:rFonts w:cs="Arial"/>
            <w:b/>
            <w:bCs/>
            <w:color w:val="FF0000"/>
            <w:sz w:val="21"/>
            <w:szCs w:val="21"/>
            <w:rPrChange w:id="924" w:author="Draper, Abigail" w:date="2023-08-30T14:16:00Z">
              <w:rPr>
                <w:rFonts w:ascii="Helvetica" w:hAnsi="Helvetica" w:cs="Helvetica"/>
                <w:b/>
                <w:bCs/>
                <w:color w:val="C00000"/>
              </w:rPr>
            </w:rPrChange>
          </w:rPr>
          <w:t>mileage reimbursement</w:t>
        </w:r>
        <w:r w:rsidRPr="00FC10ED">
          <w:rPr>
            <w:rFonts w:cs="Arial"/>
            <w:b/>
            <w:bCs/>
            <w:color w:val="FF0000"/>
            <w:sz w:val="21"/>
            <w:szCs w:val="21"/>
            <w:rPrChange w:id="925" w:author="Draper, Abigail" w:date="2023-08-30T14:16:00Z">
              <w:rPr>
                <w:rFonts w:cs="Arial"/>
                <w:b/>
                <w:bCs/>
                <w:color w:val="C00000"/>
              </w:rPr>
            </w:rPrChange>
          </w:rPr>
          <w:t>)</w:t>
        </w:r>
      </w:moveTo>
    </w:p>
    <w:p w14:paraId="672E6C4C" w14:textId="3475127E" w:rsidR="00F8745E" w:rsidRPr="00FC10ED" w:rsidDel="004E4B69" w:rsidRDefault="00F8745E">
      <w:pPr>
        <w:pStyle w:val="ListParagraph"/>
        <w:numPr>
          <w:ilvl w:val="0"/>
          <w:numId w:val="69"/>
        </w:numPr>
        <w:contextualSpacing w:val="0"/>
        <w:textAlignment w:val="baseline"/>
        <w:rPr>
          <w:del w:id="926" w:author="Draper, Abigail" w:date="2023-08-29T10:30:00Z"/>
          <w:rFonts w:cs="Arial"/>
          <w:b/>
          <w:bCs/>
          <w:color w:val="FF0000"/>
          <w:sz w:val="21"/>
          <w:szCs w:val="21"/>
          <w:rPrChange w:id="927" w:author="Draper, Abigail" w:date="2023-08-30T14:16:00Z">
            <w:rPr>
              <w:del w:id="928" w:author="Draper, Abigail" w:date="2023-08-29T10:30:00Z"/>
            </w:rPr>
          </w:rPrChange>
        </w:rPr>
        <w:pPrChange w:id="929" w:author="Draper, Abigail" w:date="2023-08-30T09:47:00Z">
          <w:pPr>
            <w:numPr>
              <w:numId w:val="17"/>
            </w:numPr>
            <w:autoSpaceDE/>
            <w:autoSpaceDN/>
            <w:spacing w:line="276" w:lineRule="auto"/>
            <w:ind w:left="1080" w:hanging="360"/>
            <w:textAlignment w:val="baseline"/>
          </w:pPr>
        </w:pPrChange>
      </w:pPr>
      <w:moveTo w:id="930" w:author="Draper, Abigail" w:date="2023-08-29T10:30:00Z">
        <w:del w:id="931" w:author="Draper, Abigail" w:date="2023-08-29T10:35:00Z">
          <w:r w:rsidRPr="00FC10ED" w:rsidDel="004E4B69">
            <w:rPr>
              <w:rFonts w:cs="Arial"/>
              <w:b/>
              <w:bCs/>
              <w:color w:val="FF0000"/>
              <w:sz w:val="21"/>
              <w:szCs w:val="21"/>
              <w:rPrChange w:id="932" w:author="Draper, Abigail" w:date="2023-08-30T14:16:00Z">
                <w:rPr/>
              </w:rPrChange>
            </w:rPr>
            <w:delText>Number of trips</w:delText>
          </w:r>
        </w:del>
      </w:moveTo>
    </w:p>
    <w:moveToRangeEnd w:id="891"/>
    <w:p w14:paraId="601B44DF" w14:textId="77777777" w:rsidR="00F8745E" w:rsidRPr="00FC10ED" w:rsidRDefault="00F8745E">
      <w:pPr>
        <w:pStyle w:val="ListParagraph"/>
        <w:numPr>
          <w:ilvl w:val="0"/>
          <w:numId w:val="69"/>
        </w:numPr>
        <w:contextualSpacing w:val="0"/>
        <w:rPr>
          <w:ins w:id="933" w:author="Draper, Abigail" w:date="2023-08-29T10:27:00Z"/>
          <w:rFonts w:cs="Arial"/>
          <w:b/>
          <w:bCs/>
          <w:color w:val="FF0000"/>
          <w:sz w:val="21"/>
          <w:szCs w:val="21"/>
          <w:rPrChange w:id="934" w:author="Draper, Abigail" w:date="2023-08-30T14:16:00Z">
            <w:rPr>
              <w:ins w:id="935" w:author="Draper, Abigail" w:date="2023-08-29T10:27:00Z"/>
            </w:rPr>
          </w:rPrChange>
        </w:rPr>
        <w:pPrChange w:id="936" w:author="Draper, Abigail" w:date="2023-08-30T09:47:00Z">
          <w:pPr/>
        </w:pPrChange>
      </w:pPr>
    </w:p>
    <w:p w14:paraId="1E6B92BB" w14:textId="41DC1894" w:rsidR="006E086A" w:rsidRPr="00FC10ED" w:rsidRDefault="006E086A">
      <w:pPr>
        <w:pStyle w:val="ListParagraph"/>
        <w:numPr>
          <w:ilvl w:val="0"/>
          <w:numId w:val="17"/>
        </w:numPr>
        <w:contextualSpacing w:val="0"/>
        <w:rPr>
          <w:ins w:id="937" w:author="Draper, Abigail" w:date="2023-08-29T10:27:00Z"/>
          <w:rFonts w:cs="Arial"/>
          <w:b/>
          <w:bCs/>
          <w:color w:val="FF0000"/>
          <w:sz w:val="21"/>
          <w:szCs w:val="21"/>
          <w:rPrChange w:id="938" w:author="Draper, Abigail" w:date="2023-08-30T14:16:00Z">
            <w:rPr>
              <w:ins w:id="939" w:author="Draper, Abigail" w:date="2023-08-29T10:27:00Z"/>
            </w:rPr>
          </w:rPrChange>
        </w:rPr>
        <w:pPrChange w:id="940" w:author="Draper, Abigail" w:date="2023-08-30T09:43:00Z">
          <w:pPr/>
        </w:pPrChange>
      </w:pPr>
      <w:ins w:id="941" w:author="Draper, Abigail" w:date="2023-08-29T10:27:00Z">
        <w:r w:rsidRPr="00FC10ED">
          <w:rPr>
            <w:rFonts w:cs="Arial"/>
            <w:b/>
            <w:bCs/>
            <w:color w:val="FF0000"/>
            <w:sz w:val="21"/>
            <w:szCs w:val="21"/>
            <w:rPrChange w:id="942" w:author="Draper, Abigail" w:date="2023-08-30T14:16:00Z">
              <w:rPr/>
            </w:rPrChange>
          </w:rPr>
          <w:t>Other (registration fees, etc.)</w:t>
        </w:r>
      </w:ins>
    </w:p>
    <w:p w14:paraId="73ED5BED" w14:textId="67B1FE30" w:rsidR="005C6903" w:rsidRPr="00FC10ED" w:rsidDel="00F8745E" w:rsidRDefault="005C6903" w:rsidP="00053FBB">
      <w:pPr>
        <w:numPr>
          <w:ilvl w:val="0"/>
          <w:numId w:val="17"/>
        </w:numPr>
        <w:autoSpaceDE/>
        <w:autoSpaceDN/>
        <w:spacing w:line="276" w:lineRule="auto"/>
        <w:textAlignment w:val="baseline"/>
        <w:rPr>
          <w:del w:id="943" w:author="Draper, Abigail" w:date="2023-08-29T10:29:00Z"/>
          <w:rFonts w:ascii="Arial" w:hAnsi="Arial" w:cs="Arial"/>
          <w:b/>
          <w:bCs/>
          <w:color w:val="C00000"/>
          <w:sz w:val="21"/>
          <w:szCs w:val="21"/>
          <w:rPrChange w:id="944" w:author="Draper, Abigail" w:date="2023-08-30T14:16:00Z">
            <w:rPr>
              <w:del w:id="945" w:author="Draper, Abigail" w:date="2023-08-29T10:29:00Z"/>
              <w:rFonts w:ascii="Helvetica" w:hAnsi="Helvetica" w:cs="Helvetica"/>
              <w:b/>
              <w:bCs/>
              <w:color w:val="C00000"/>
              <w:sz w:val="22"/>
              <w:szCs w:val="22"/>
            </w:rPr>
          </w:rPrChange>
        </w:rPr>
      </w:pPr>
      <w:del w:id="946" w:author="Draper, Abigail" w:date="2023-08-29T10:29:00Z">
        <w:r w:rsidRPr="00FC10ED" w:rsidDel="00F8745E">
          <w:rPr>
            <w:rFonts w:ascii="Arial" w:hAnsi="Arial" w:cs="Arial"/>
            <w:b/>
            <w:bCs/>
            <w:color w:val="C00000"/>
            <w:sz w:val="21"/>
            <w:szCs w:val="21"/>
            <w:rPrChange w:id="947" w:author="Draper, Abigail" w:date="2023-08-30T14:16:00Z">
              <w:rPr>
                <w:rFonts w:ascii="Helvetica" w:hAnsi="Helvetica" w:cs="Helvetica"/>
                <w:b/>
                <w:bCs/>
                <w:color w:val="C00000"/>
                <w:sz w:val="22"/>
                <w:szCs w:val="22"/>
              </w:rPr>
            </w:rPrChange>
          </w:rPr>
          <w:delText>Purpose and destination (if known)</w:delText>
        </w:r>
      </w:del>
    </w:p>
    <w:p w14:paraId="248C72F3" w14:textId="15674FB9" w:rsidR="005C6903" w:rsidRPr="00FC10ED" w:rsidDel="00F8745E" w:rsidRDefault="005C6903">
      <w:pPr>
        <w:pStyle w:val="ListParagraph"/>
        <w:numPr>
          <w:ilvl w:val="0"/>
          <w:numId w:val="17"/>
        </w:numPr>
        <w:rPr>
          <w:del w:id="948" w:author="Draper, Abigail" w:date="2023-08-29T10:29:00Z"/>
          <w:rFonts w:cs="Arial"/>
          <w:b/>
          <w:bCs/>
          <w:i/>
          <w:iCs/>
          <w:color w:val="C00000"/>
          <w:sz w:val="21"/>
          <w:szCs w:val="21"/>
          <w:rPrChange w:id="949" w:author="Draper, Abigail" w:date="2023-08-30T14:16:00Z">
            <w:rPr>
              <w:del w:id="950" w:author="Draper, Abigail" w:date="2023-08-29T10:29:00Z"/>
              <w:rFonts w:cs="Arial"/>
              <w:b/>
              <w:bCs/>
              <w:i/>
              <w:iCs/>
              <w:color w:val="C00000"/>
            </w:rPr>
          </w:rPrChange>
        </w:rPr>
      </w:pPr>
      <w:del w:id="951" w:author="Draper, Abigail" w:date="2023-08-29T10:29:00Z">
        <w:r w:rsidRPr="00FC10ED" w:rsidDel="00F8745E">
          <w:rPr>
            <w:rFonts w:cs="Arial"/>
            <w:b/>
            <w:bCs/>
            <w:color w:val="C00000"/>
            <w:sz w:val="21"/>
            <w:szCs w:val="21"/>
            <w:rPrChange w:id="952" w:author="Draper, Abigail" w:date="2023-08-30T14:16:00Z">
              <w:rPr>
                <w:rFonts w:ascii="Helvetica" w:hAnsi="Helvetica" w:cs="Helvetica"/>
                <w:b/>
                <w:bCs/>
                <w:color w:val="C00000"/>
              </w:rPr>
            </w:rPrChange>
          </w:rPr>
          <w:delText>Number of individuals traveling</w:delText>
        </w:r>
        <w:r w:rsidRPr="00FC10ED" w:rsidDel="00F8745E">
          <w:rPr>
            <w:rFonts w:cs="Arial"/>
            <w:b/>
            <w:bCs/>
            <w:color w:val="C00000"/>
            <w:sz w:val="21"/>
            <w:szCs w:val="21"/>
            <w:rPrChange w:id="953" w:author="Draper, Abigail" w:date="2023-08-30T14:16:00Z">
              <w:rPr>
                <w:rFonts w:cs="Arial"/>
                <w:b/>
                <w:bCs/>
                <w:color w:val="C00000"/>
              </w:rPr>
            </w:rPrChange>
          </w:rPr>
          <w:delText xml:space="preserve"> </w:delText>
        </w:r>
      </w:del>
    </w:p>
    <w:p w14:paraId="73EC99D1" w14:textId="7F1199F0" w:rsidR="005C6903" w:rsidRPr="00FC10ED" w:rsidDel="00F8745E" w:rsidRDefault="005C6903" w:rsidP="00053FBB">
      <w:pPr>
        <w:pStyle w:val="ListParagraph"/>
        <w:numPr>
          <w:ilvl w:val="0"/>
          <w:numId w:val="17"/>
        </w:numPr>
        <w:rPr>
          <w:del w:id="954" w:author="Draper, Abigail" w:date="2023-08-29T10:29:00Z"/>
          <w:rFonts w:cs="Arial"/>
          <w:b/>
          <w:bCs/>
          <w:color w:val="C00000"/>
          <w:sz w:val="21"/>
          <w:szCs w:val="21"/>
          <w:rPrChange w:id="955" w:author="Draper, Abigail" w:date="2023-08-30T14:16:00Z">
            <w:rPr>
              <w:del w:id="956" w:author="Draper, Abigail" w:date="2023-08-29T10:29:00Z"/>
              <w:rFonts w:ascii="Helvetica" w:hAnsi="Helvetica" w:cs="Helvetica"/>
              <w:b/>
              <w:bCs/>
              <w:color w:val="C00000"/>
            </w:rPr>
          </w:rPrChange>
        </w:rPr>
      </w:pPr>
      <w:del w:id="957" w:author="Draper, Abigail" w:date="2023-08-29T10:29:00Z">
        <w:r w:rsidRPr="00FC10ED" w:rsidDel="00F8745E">
          <w:rPr>
            <w:rFonts w:cs="Arial"/>
            <w:b/>
            <w:bCs/>
            <w:color w:val="C00000"/>
            <w:sz w:val="21"/>
            <w:szCs w:val="21"/>
            <w:rPrChange w:id="958" w:author="Draper, Abigail" w:date="2023-08-30T14:16:00Z">
              <w:rPr>
                <w:rFonts w:cs="Arial"/>
                <w:b/>
                <w:bCs/>
                <w:color w:val="C00000"/>
              </w:rPr>
            </w:rPrChange>
          </w:rPr>
          <w:delText>Name(s) of traveler(s)</w:delText>
        </w:r>
      </w:del>
    </w:p>
    <w:p w14:paraId="56D5D78B" w14:textId="60BB20CC" w:rsidR="005C6903" w:rsidRPr="00FC10ED" w:rsidDel="00F8745E" w:rsidRDefault="005C6903" w:rsidP="00053FBB">
      <w:pPr>
        <w:numPr>
          <w:ilvl w:val="0"/>
          <w:numId w:val="17"/>
        </w:numPr>
        <w:autoSpaceDE/>
        <w:autoSpaceDN/>
        <w:spacing w:line="276" w:lineRule="auto"/>
        <w:textAlignment w:val="baseline"/>
        <w:rPr>
          <w:moveFrom w:id="959" w:author="Draper, Abigail" w:date="2023-08-29T10:30:00Z"/>
          <w:rFonts w:ascii="Arial" w:hAnsi="Arial" w:cs="Arial"/>
          <w:b/>
          <w:bCs/>
          <w:color w:val="C00000"/>
          <w:sz w:val="21"/>
          <w:szCs w:val="21"/>
          <w:rPrChange w:id="960" w:author="Draper, Abigail" w:date="2023-08-30T14:16:00Z">
            <w:rPr>
              <w:moveFrom w:id="961" w:author="Draper, Abigail" w:date="2023-08-29T10:30:00Z"/>
              <w:rFonts w:ascii="Helvetica" w:hAnsi="Helvetica" w:cs="Helvetica"/>
              <w:b/>
              <w:bCs/>
              <w:color w:val="C00000"/>
              <w:sz w:val="22"/>
              <w:szCs w:val="22"/>
            </w:rPr>
          </w:rPrChange>
        </w:rPr>
      </w:pPr>
      <w:moveFromRangeStart w:id="962" w:author="Draper, Abigail" w:date="2023-08-29T10:30:00Z" w:name="move144197428"/>
      <w:moveFrom w:id="963" w:author="Draper, Abigail" w:date="2023-08-29T10:30:00Z">
        <w:r w:rsidRPr="00FC10ED" w:rsidDel="00F8745E">
          <w:rPr>
            <w:rFonts w:ascii="Arial" w:hAnsi="Arial" w:cs="Arial"/>
            <w:b/>
            <w:bCs/>
            <w:color w:val="C00000"/>
            <w:sz w:val="21"/>
            <w:szCs w:val="21"/>
            <w:rPrChange w:id="964" w:author="Draper, Abigail" w:date="2023-08-30T14:16:00Z">
              <w:rPr>
                <w:rFonts w:ascii="Helvetica" w:hAnsi="Helvetica" w:cs="Helvetica"/>
                <w:b/>
                <w:bCs/>
                <w:color w:val="C00000"/>
                <w:sz w:val="22"/>
                <w:szCs w:val="22"/>
              </w:rPr>
            </w:rPrChange>
          </w:rPr>
          <w:t>Mode and cost of transportation (e.g.,)</w:t>
        </w:r>
      </w:moveFrom>
    </w:p>
    <w:p w14:paraId="223BF36B" w14:textId="6EC8ABA0" w:rsidR="00B24E07" w:rsidRPr="00FC10ED" w:rsidDel="00F8745E" w:rsidRDefault="005C6903" w:rsidP="00053FBB">
      <w:pPr>
        <w:pStyle w:val="ListParagraph"/>
        <w:numPr>
          <w:ilvl w:val="0"/>
          <w:numId w:val="59"/>
        </w:numPr>
        <w:rPr>
          <w:moveFrom w:id="965" w:author="Draper, Abigail" w:date="2023-08-29T10:30:00Z"/>
          <w:rFonts w:cs="Arial"/>
          <w:b/>
          <w:bCs/>
          <w:i/>
          <w:iCs/>
          <w:color w:val="C00000"/>
          <w:sz w:val="21"/>
          <w:szCs w:val="21"/>
          <w:rPrChange w:id="966" w:author="Draper, Abigail" w:date="2023-08-30T14:16:00Z">
            <w:rPr>
              <w:moveFrom w:id="967" w:author="Draper, Abigail" w:date="2023-08-29T10:30:00Z"/>
              <w:rFonts w:cs="Arial"/>
              <w:b/>
              <w:bCs/>
              <w:i/>
              <w:iCs/>
              <w:color w:val="C00000"/>
            </w:rPr>
          </w:rPrChange>
        </w:rPr>
      </w:pPr>
      <w:moveFrom w:id="968" w:author="Draper, Abigail" w:date="2023-08-29T10:30:00Z">
        <w:r w:rsidRPr="00FC10ED" w:rsidDel="00F8745E">
          <w:rPr>
            <w:rFonts w:cs="Arial"/>
            <w:b/>
            <w:bCs/>
            <w:color w:val="C00000"/>
            <w:sz w:val="21"/>
            <w:szCs w:val="21"/>
            <w:rPrChange w:id="969" w:author="Draper, Abigail" w:date="2023-08-30T14:16:00Z">
              <w:rPr>
                <w:rFonts w:cs="Arial"/>
                <w:b/>
                <w:bCs/>
                <w:color w:val="C00000"/>
              </w:rPr>
            </w:rPrChange>
          </w:rPr>
          <w:t>R</w:t>
        </w:r>
        <w:r w:rsidR="00C07C71" w:rsidRPr="00FC10ED" w:rsidDel="00F8745E">
          <w:rPr>
            <w:rFonts w:cs="Arial"/>
            <w:b/>
            <w:bCs/>
            <w:color w:val="C00000"/>
            <w:sz w:val="21"/>
            <w:szCs w:val="21"/>
            <w:rPrChange w:id="970" w:author="Draper, Abigail" w:date="2023-08-30T14:16:00Z">
              <w:rPr>
                <w:rFonts w:cs="Arial"/>
                <w:b/>
                <w:bCs/>
                <w:color w:val="C00000"/>
              </w:rPr>
            </w:rPrChange>
          </w:rPr>
          <w:t>ound trip</w:t>
        </w:r>
        <w:r w:rsidRPr="00FC10ED" w:rsidDel="00F8745E">
          <w:rPr>
            <w:rFonts w:cs="Arial"/>
            <w:b/>
            <w:bCs/>
            <w:color w:val="C00000"/>
            <w:sz w:val="21"/>
            <w:szCs w:val="21"/>
            <w:rPrChange w:id="971" w:author="Draper, Abigail" w:date="2023-08-30T14:16:00Z">
              <w:rPr>
                <w:rFonts w:cs="Arial"/>
                <w:b/>
                <w:bCs/>
                <w:color w:val="C00000"/>
              </w:rPr>
            </w:rPrChange>
          </w:rPr>
          <w:t xml:space="preserve"> </w:t>
        </w:r>
        <w:r w:rsidR="00C07C71" w:rsidRPr="00FC10ED" w:rsidDel="00F8745E">
          <w:rPr>
            <w:rFonts w:cs="Arial"/>
            <w:b/>
            <w:bCs/>
            <w:color w:val="C00000"/>
            <w:sz w:val="21"/>
            <w:szCs w:val="21"/>
            <w:rPrChange w:id="972" w:author="Draper, Abigail" w:date="2023-08-30T14:16:00Z">
              <w:rPr>
                <w:rFonts w:cs="Arial"/>
                <w:b/>
                <w:bCs/>
                <w:color w:val="C00000"/>
              </w:rPr>
            </w:rPrChange>
          </w:rPr>
          <w:t>a</w:t>
        </w:r>
        <w:r w:rsidRPr="00FC10ED" w:rsidDel="00F8745E">
          <w:rPr>
            <w:rFonts w:cs="Arial"/>
            <w:b/>
            <w:bCs/>
            <w:color w:val="C00000"/>
            <w:sz w:val="21"/>
            <w:szCs w:val="21"/>
            <w:rPrChange w:id="973" w:author="Draper, Abigail" w:date="2023-08-30T14:16:00Z">
              <w:rPr>
                <w:rFonts w:cs="Arial"/>
                <w:b/>
                <w:bCs/>
                <w:color w:val="C00000"/>
              </w:rPr>
            </w:rPrChange>
          </w:rPr>
          <w:t xml:space="preserve">irfare to/from (specify City, State) – </w:t>
        </w:r>
        <w:r w:rsidRPr="00FC10ED" w:rsidDel="00F8745E">
          <w:rPr>
            <w:rFonts w:cs="Arial"/>
            <w:b/>
            <w:bCs/>
            <w:i/>
            <w:iCs/>
            <w:color w:val="C00000"/>
            <w:sz w:val="21"/>
            <w:szCs w:val="21"/>
            <w:rPrChange w:id="974" w:author="Draper, Abigail" w:date="2023-08-30T14:16:00Z">
              <w:rPr>
                <w:rFonts w:cs="Arial"/>
                <w:b/>
                <w:bCs/>
                <w:i/>
                <w:iCs/>
                <w:color w:val="C00000"/>
              </w:rPr>
            </w:rPrChange>
          </w:rPr>
          <w:t>See airfare policy below</w:t>
        </w:r>
      </w:moveFrom>
    </w:p>
    <w:p w14:paraId="56316936" w14:textId="776C0CF0" w:rsidR="00D37EDA" w:rsidRPr="00FC10ED" w:rsidDel="00F8745E" w:rsidRDefault="00C07C71" w:rsidP="00053FBB">
      <w:pPr>
        <w:pStyle w:val="ListParagraph"/>
        <w:numPr>
          <w:ilvl w:val="0"/>
          <w:numId w:val="59"/>
        </w:numPr>
        <w:rPr>
          <w:moveFrom w:id="975" w:author="Draper, Abigail" w:date="2023-08-29T10:30:00Z"/>
          <w:rFonts w:cs="Arial"/>
          <w:b/>
          <w:bCs/>
          <w:color w:val="C00000"/>
          <w:sz w:val="21"/>
          <w:szCs w:val="21"/>
          <w:rPrChange w:id="976" w:author="Draper, Abigail" w:date="2023-08-30T14:16:00Z">
            <w:rPr>
              <w:moveFrom w:id="977" w:author="Draper, Abigail" w:date="2023-08-29T10:30:00Z"/>
              <w:rFonts w:ascii="Helvetica" w:hAnsi="Helvetica" w:cs="Helvetica"/>
              <w:b/>
              <w:bCs/>
              <w:color w:val="C00000"/>
            </w:rPr>
          </w:rPrChange>
        </w:rPr>
      </w:pPr>
      <w:moveFrom w:id="978" w:author="Draper, Abigail" w:date="2023-08-29T10:30:00Z">
        <w:r w:rsidRPr="00FC10ED" w:rsidDel="00F8745E">
          <w:rPr>
            <w:rFonts w:cs="Arial"/>
            <w:b/>
            <w:bCs/>
            <w:color w:val="C00000"/>
            <w:sz w:val="21"/>
            <w:szCs w:val="21"/>
            <w:rPrChange w:id="979" w:author="Draper, Abigail" w:date="2023-08-30T14:16:00Z">
              <w:rPr>
                <w:rFonts w:cs="Arial"/>
                <w:b/>
                <w:bCs/>
                <w:color w:val="C00000"/>
              </w:rPr>
            </w:rPrChange>
          </w:rPr>
          <w:t xml:space="preserve">Ground transportation (cab fare, parking, airport shuttles, </w:t>
        </w:r>
        <w:r w:rsidRPr="00FC10ED" w:rsidDel="00F8745E">
          <w:rPr>
            <w:rFonts w:cs="Arial"/>
            <w:b/>
            <w:bCs/>
            <w:color w:val="C00000"/>
            <w:sz w:val="21"/>
            <w:szCs w:val="21"/>
            <w:rPrChange w:id="980" w:author="Draper, Abigail" w:date="2023-08-30T14:16:00Z">
              <w:rPr>
                <w:rFonts w:ascii="Helvetica" w:hAnsi="Helvetica" w:cs="Helvetica"/>
                <w:b/>
                <w:bCs/>
                <w:color w:val="C00000"/>
              </w:rPr>
            </w:rPrChange>
          </w:rPr>
          <w:t>mileage reimbursement</w:t>
        </w:r>
        <w:r w:rsidRPr="00FC10ED" w:rsidDel="00F8745E">
          <w:rPr>
            <w:rFonts w:cs="Arial"/>
            <w:b/>
            <w:bCs/>
            <w:color w:val="C00000"/>
            <w:sz w:val="21"/>
            <w:szCs w:val="21"/>
            <w:rPrChange w:id="981" w:author="Draper, Abigail" w:date="2023-08-30T14:16:00Z">
              <w:rPr>
                <w:rFonts w:cs="Arial"/>
                <w:b/>
                <w:bCs/>
                <w:color w:val="C00000"/>
              </w:rPr>
            </w:rPrChange>
          </w:rPr>
          <w:t>)</w:t>
        </w:r>
      </w:moveFrom>
    </w:p>
    <w:p w14:paraId="4D3C5AFE" w14:textId="3DEA98E9" w:rsidR="00C07C71" w:rsidRPr="00FC10ED" w:rsidDel="00F8745E" w:rsidRDefault="00C07C71" w:rsidP="00053FBB">
      <w:pPr>
        <w:pStyle w:val="ListParagraph"/>
        <w:numPr>
          <w:ilvl w:val="0"/>
          <w:numId w:val="59"/>
        </w:numPr>
        <w:contextualSpacing w:val="0"/>
        <w:rPr>
          <w:moveFrom w:id="982" w:author="Draper, Abigail" w:date="2023-08-29T10:30:00Z"/>
          <w:rFonts w:cs="Arial"/>
          <w:b/>
          <w:bCs/>
          <w:color w:val="C00000"/>
          <w:sz w:val="21"/>
          <w:szCs w:val="21"/>
          <w:rPrChange w:id="983" w:author="Draper, Abigail" w:date="2023-08-30T14:16:00Z">
            <w:rPr>
              <w:moveFrom w:id="984" w:author="Draper, Abigail" w:date="2023-08-29T10:30:00Z"/>
              <w:rFonts w:ascii="Helvetica" w:hAnsi="Helvetica" w:cs="Helvetica"/>
              <w:b/>
              <w:bCs/>
              <w:color w:val="C00000"/>
            </w:rPr>
          </w:rPrChange>
        </w:rPr>
      </w:pPr>
      <w:moveFrom w:id="985" w:author="Draper, Abigail" w:date="2023-08-29T10:30:00Z">
        <w:r w:rsidRPr="00FC10ED" w:rsidDel="00F8745E">
          <w:rPr>
            <w:rFonts w:cs="Arial"/>
            <w:b/>
            <w:bCs/>
            <w:color w:val="C00000"/>
            <w:sz w:val="21"/>
            <w:szCs w:val="21"/>
            <w:rPrChange w:id="986" w:author="Draper, Abigail" w:date="2023-08-30T14:16:00Z">
              <w:rPr>
                <w:rFonts w:ascii="Helvetica" w:hAnsi="Helvetica" w:cs="Helvetica"/>
                <w:b/>
                <w:bCs/>
                <w:color w:val="C00000"/>
              </w:rPr>
            </w:rPrChange>
          </w:rPr>
          <w:t>Number of trips</w:t>
        </w:r>
      </w:moveFrom>
    </w:p>
    <w:moveFromRangeEnd w:id="962"/>
    <w:p w14:paraId="5D11F502" w14:textId="76EDB3D7" w:rsidR="005C6903" w:rsidRPr="00FC10ED" w:rsidDel="004E4B69" w:rsidRDefault="005C6903" w:rsidP="00053FBB">
      <w:pPr>
        <w:pStyle w:val="ListParagraph"/>
        <w:numPr>
          <w:ilvl w:val="0"/>
          <w:numId w:val="17"/>
        </w:numPr>
        <w:rPr>
          <w:del w:id="987" w:author="Draper, Abigail" w:date="2023-08-29T10:35:00Z"/>
          <w:rFonts w:cs="Arial"/>
          <w:b/>
          <w:bCs/>
          <w:color w:val="C00000"/>
          <w:sz w:val="21"/>
          <w:szCs w:val="21"/>
          <w:rPrChange w:id="988" w:author="Draper, Abigail" w:date="2023-08-30T14:16:00Z">
            <w:rPr>
              <w:del w:id="989" w:author="Draper, Abigail" w:date="2023-08-29T10:35:00Z"/>
              <w:rFonts w:cs="Arial"/>
              <w:b/>
              <w:bCs/>
              <w:color w:val="C00000"/>
            </w:rPr>
          </w:rPrChange>
        </w:rPr>
      </w:pPr>
      <w:del w:id="990" w:author="Draper, Abigail" w:date="2023-08-29T10:35:00Z">
        <w:r w:rsidRPr="00FC10ED" w:rsidDel="004E4B69">
          <w:rPr>
            <w:rFonts w:cs="Arial"/>
            <w:b/>
            <w:bCs/>
            <w:color w:val="C00000"/>
            <w:sz w:val="21"/>
            <w:szCs w:val="21"/>
            <w:rPrChange w:id="991" w:author="Draper, Abigail" w:date="2023-08-30T14:16:00Z">
              <w:rPr>
                <w:rFonts w:cs="Arial"/>
                <w:b/>
                <w:bCs/>
                <w:color w:val="C00000"/>
              </w:rPr>
            </w:rPrChange>
          </w:rPr>
          <w:delText xml:space="preserve">Lodging – cost per night x </w:delText>
        </w:r>
        <w:r w:rsidR="008F46D5" w:rsidRPr="00FC10ED" w:rsidDel="004E4B69">
          <w:rPr>
            <w:rFonts w:cs="Arial"/>
            <w:b/>
            <w:bCs/>
            <w:color w:val="C00000"/>
            <w:sz w:val="21"/>
            <w:szCs w:val="21"/>
            <w:rPrChange w:id="992" w:author="Draper, Abigail" w:date="2023-08-30T14:16:00Z">
              <w:rPr>
                <w:rFonts w:cs="Arial"/>
                <w:b/>
                <w:bCs/>
                <w:color w:val="C00000"/>
              </w:rPr>
            </w:rPrChange>
          </w:rPr>
          <w:delText xml:space="preserve"># </w:delText>
        </w:r>
        <w:r w:rsidR="00C07C71" w:rsidRPr="00FC10ED" w:rsidDel="004E4B69">
          <w:rPr>
            <w:rFonts w:cs="Arial"/>
            <w:b/>
            <w:bCs/>
            <w:color w:val="C00000"/>
            <w:sz w:val="21"/>
            <w:szCs w:val="21"/>
            <w:rPrChange w:id="993" w:author="Draper, Abigail" w:date="2023-08-30T14:16:00Z">
              <w:rPr>
                <w:rFonts w:cs="Arial"/>
                <w:b/>
                <w:bCs/>
                <w:color w:val="C00000"/>
              </w:rPr>
            </w:rPrChange>
          </w:rPr>
          <w:delText>number of</w:delText>
        </w:r>
        <w:r w:rsidRPr="00FC10ED" w:rsidDel="004E4B69">
          <w:rPr>
            <w:rFonts w:cs="Arial"/>
            <w:b/>
            <w:bCs/>
            <w:color w:val="C00000"/>
            <w:sz w:val="21"/>
            <w:szCs w:val="21"/>
            <w:rPrChange w:id="994" w:author="Draper, Abigail" w:date="2023-08-30T14:16:00Z">
              <w:rPr>
                <w:rFonts w:cs="Arial"/>
                <w:b/>
                <w:bCs/>
                <w:color w:val="C00000"/>
              </w:rPr>
            </w:rPrChange>
          </w:rPr>
          <w:delText xml:space="preserve"> nights</w:delText>
        </w:r>
      </w:del>
    </w:p>
    <w:p w14:paraId="4B5D990F" w14:textId="56898E50" w:rsidR="008F46D5" w:rsidRPr="00FC10ED" w:rsidDel="004E4B69" w:rsidRDefault="005C6903" w:rsidP="00053FBB">
      <w:pPr>
        <w:numPr>
          <w:ilvl w:val="0"/>
          <w:numId w:val="17"/>
        </w:numPr>
        <w:autoSpaceDE/>
        <w:autoSpaceDN/>
        <w:spacing w:line="276" w:lineRule="auto"/>
        <w:textAlignment w:val="baseline"/>
        <w:rPr>
          <w:del w:id="995" w:author="Draper, Abigail" w:date="2023-08-29T10:35:00Z"/>
          <w:rFonts w:ascii="Arial" w:hAnsi="Arial" w:cs="Arial"/>
          <w:b/>
          <w:bCs/>
          <w:color w:val="C00000"/>
          <w:sz w:val="21"/>
          <w:szCs w:val="21"/>
          <w:rPrChange w:id="996" w:author="Draper, Abigail" w:date="2023-08-30T14:16:00Z">
            <w:rPr>
              <w:del w:id="997" w:author="Draper, Abigail" w:date="2023-08-29T10:35:00Z"/>
              <w:rFonts w:ascii="Helvetica" w:hAnsi="Helvetica" w:cs="Helvetica"/>
              <w:b/>
              <w:bCs/>
              <w:color w:val="C00000"/>
              <w:sz w:val="22"/>
              <w:szCs w:val="22"/>
            </w:rPr>
          </w:rPrChange>
        </w:rPr>
      </w:pPr>
      <w:del w:id="998" w:author="Draper, Abigail" w:date="2023-08-29T10:35:00Z">
        <w:r w:rsidRPr="00FC10ED" w:rsidDel="004E4B69">
          <w:rPr>
            <w:rFonts w:ascii="Arial" w:hAnsi="Arial" w:cs="Arial"/>
            <w:b/>
            <w:bCs/>
            <w:color w:val="C00000"/>
            <w:sz w:val="21"/>
            <w:szCs w:val="21"/>
            <w:rPrChange w:id="999" w:author="Draper, Abigail" w:date="2023-08-30T14:16:00Z">
              <w:rPr>
                <w:rFonts w:ascii="Helvetica" w:hAnsi="Helvetica" w:cs="Helvetica"/>
                <w:b/>
                <w:bCs/>
                <w:color w:val="C00000"/>
                <w:sz w:val="22"/>
                <w:szCs w:val="22"/>
              </w:rPr>
            </w:rPrChange>
          </w:rPr>
          <w:delText xml:space="preserve">Number of </w:delText>
        </w:r>
        <w:r w:rsidR="00C07C71" w:rsidRPr="00FC10ED" w:rsidDel="004E4B69">
          <w:rPr>
            <w:rFonts w:ascii="Arial" w:hAnsi="Arial" w:cs="Arial"/>
            <w:b/>
            <w:bCs/>
            <w:color w:val="C00000"/>
            <w:sz w:val="21"/>
            <w:szCs w:val="21"/>
            <w:rPrChange w:id="1000" w:author="Draper, Abigail" w:date="2023-08-30T14:16:00Z">
              <w:rPr>
                <w:rFonts w:ascii="Helvetica" w:hAnsi="Helvetica" w:cs="Helvetica"/>
                <w:b/>
                <w:bCs/>
                <w:color w:val="C00000"/>
                <w:sz w:val="22"/>
                <w:szCs w:val="22"/>
              </w:rPr>
            </w:rPrChange>
          </w:rPr>
          <w:delText xml:space="preserve">travel </w:delText>
        </w:r>
        <w:r w:rsidRPr="00FC10ED" w:rsidDel="004E4B69">
          <w:rPr>
            <w:rFonts w:ascii="Arial" w:hAnsi="Arial" w:cs="Arial"/>
            <w:b/>
            <w:bCs/>
            <w:color w:val="C00000"/>
            <w:sz w:val="21"/>
            <w:szCs w:val="21"/>
            <w:rPrChange w:id="1001" w:author="Draper, Abigail" w:date="2023-08-30T14:16:00Z">
              <w:rPr>
                <w:rFonts w:ascii="Helvetica" w:hAnsi="Helvetica" w:cs="Helvetica"/>
                <w:b/>
                <w:bCs/>
                <w:color w:val="C00000"/>
                <w:sz w:val="22"/>
                <w:szCs w:val="22"/>
              </w:rPr>
            </w:rPrChange>
          </w:rPr>
          <w:delText>days</w:delText>
        </w:r>
      </w:del>
    </w:p>
    <w:p w14:paraId="3A2887E8" w14:textId="0E799E1D" w:rsidR="008F46D5" w:rsidRPr="00FC10ED" w:rsidDel="004E4B69" w:rsidRDefault="008F46D5" w:rsidP="00053FBB">
      <w:pPr>
        <w:numPr>
          <w:ilvl w:val="0"/>
          <w:numId w:val="17"/>
        </w:numPr>
        <w:autoSpaceDE/>
        <w:autoSpaceDN/>
        <w:spacing w:line="276" w:lineRule="auto"/>
        <w:textAlignment w:val="baseline"/>
        <w:rPr>
          <w:del w:id="1002" w:author="Draper, Abigail" w:date="2023-08-29T10:35:00Z"/>
          <w:rFonts w:ascii="Arial" w:hAnsi="Arial" w:cs="Arial"/>
          <w:b/>
          <w:bCs/>
          <w:color w:val="C00000"/>
          <w:sz w:val="21"/>
          <w:szCs w:val="21"/>
          <w:rPrChange w:id="1003" w:author="Draper, Abigail" w:date="2023-08-30T14:16:00Z">
            <w:rPr>
              <w:del w:id="1004" w:author="Draper, Abigail" w:date="2023-08-29T10:35:00Z"/>
              <w:rFonts w:ascii="Helvetica" w:hAnsi="Helvetica" w:cs="Helvetica"/>
              <w:b/>
              <w:bCs/>
              <w:color w:val="C00000"/>
              <w:sz w:val="22"/>
              <w:szCs w:val="22"/>
            </w:rPr>
          </w:rPrChange>
        </w:rPr>
      </w:pPr>
      <w:del w:id="1005" w:author="Draper, Abigail" w:date="2023-08-29T10:35:00Z">
        <w:r w:rsidRPr="00FC10ED" w:rsidDel="004E4B69">
          <w:rPr>
            <w:rFonts w:ascii="Arial" w:hAnsi="Arial" w:cs="Arial"/>
            <w:b/>
            <w:bCs/>
            <w:color w:val="C00000"/>
            <w:sz w:val="21"/>
            <w:szCs w:val="21"/>
            <w:rPrChange w:id="1006" w:author="Draper, Abigail" w:date="2023-08-30T14:16:00Z">
              <w:rPr>
                <w:rFonts w:ascii="Arial" w:hAnsi="Arial" w:cs="Arial"/>
                <w:b/>
                <w:bCs/>
                <w:color w:val="C00000"/>
                <w:sz w:val="22"/>
                <w:szCs w:val="22"/>
              </w:rPr>
            </w:rPrChange>
          </w:rPr>
          <w:delText>Per Diem (based on established rates</w:delText>
        </w:r>
        <w:r w:rsidR="00547E8D" w:rsidRPr="00FC10ED" w:rsidDel="004E4B69">
          <w:rPr>
            <w:rFonts w:ascii="Arial" w:hAnsi="Arial" w:cs="Arial"/>
            <w:b/>
            <w:bCs/>
            <w:color w:val="C00000"/>
            <w:sz w:val="21"/>
            <w:szCs w:val="21"/>
            <w:rPrChange w:id="1007" w:author="Draper, Abigail" w:date="2023-08-30T14:16:00Z">
              <w:rPr>
                <w:rFonts w:ascii="Arial" w:hAnsi="Arial" w:cs="Arial"/>
                <w:b/>
                <w:bCs/>
                <w:color w:val="C00000"/>
                <w:sz w:val="22"/>
                <w:szCs w:val="22"/>
              </w:rPr>
            </w:rPrChange>
          </w:rPr>
          <w:delText xml:space="preserve"> – see </w:delText>
        </w:r>
        <w:r w:rsidR="0050078E" w:rsidRPr="00FC10ED" w:rsidDel="004E4B69">
          <w:rPr>
            <w:rFonts w:ascii="Arial" w:hAnsi="Arial" w:cs="Arial"/>
            <w:b/>
            <w:bCs/>
            <w:color w:val="C00000"/>
            <w:sz w:val="21"/>
            <w:szCs w:val="21"/>
            <w:rPrChange w:id="1008" w:author="Draper, Abigail" w:date="2023-08-30T14:16:00Z">
              <w:rPr>
                <w:rFonts w:ascii="Arial" w:hAnsi="Arial" w:cs="Arial"/>
                <w:b/>
                <w:bCs/>
                <w:color w:val="C00000"/>
                <w:sz w:val="22"/>
                <w:szCs w:val="22"/>
              </w:rPr>
            </w:rPrChange>
          </w:rPr>
          <w:delText>link</w:delText>
        </w:r>
        <w:r w:rsidR="00FE4708" w:rsidRPr="00FC10ED" w:rsidDel="004E4B69">
          <w:rPr>
            <w:rFonts w:ascii="Arial" w:hAnsi="Arial" w:cs="Arial"/>
            <w:b/>
            <w:bCs/>
            <w:color w:val="C00000"/>
            <w:sz w:val="21"/>
            <w:szCs w:val="21"/>
            <w:rPrChange w:id="1009" w:author="Draper, Abigail" w:date="2023-08-30T14:16:00Z">
              <w:rPr>
                <w:rFonts w:ascii="Arial" w:hAnsi="Arial" w:cs="Arial"/>
                <w:b/>
                <w:bCs/>
                <w:color w:val="C00000"/>
                <w:sz w:val="22"/>
                <w:szCs w:val="22"/>
              </w:rPr>
            </w:rPrChange>
          </w:rPr>
          <w:delText xml:space="preserve"> below</w:delText>
        </w:r>
        <w:r w:rsidRPr="00FC10ED" w:rsidDel="004E4B69">
          <w:rPr>
            <w:rFonts w:ascii="Arial" w:hAnsi="Arial" w:cs="Arial"/>
            <w:b/>
            <w:bCs/>
            <w:color w:val="C00000"/>
            <w:sz w:val="21"/>
            <w:szCs w:val="21"/>
            <w:rPrChange w:id="1010" w:author="Draper, Abigail" w:date="2023-08-30T14:16:00Z">
              <w:rPr>
                <w:rFonts w:ascii="Arial" w:hAnsi="Arial" w:cs="Arial"/>
                <w:b/>
                <w:bCs/>
                <w:color w:val="C00000"/>
                <w:sz w:val="22"/>
                <w:szCs w:val="22"/>
              </w:rPr>
            </w:rPrChange>
          </w:rPr>
          <w:delText>)</w:delText>
        </w:r>
      </w:del>
    </w:p>
    <w:p w14:paraId="2AB15767" w14:textId="62713989" w:rsidR="00DC4A1B" w:rsidRPr="00FC10ED" w:rsidRDefault="00DC4A1B" w:rsidP="005979EE">
      <w:pPr>
        <w:rPr>
          <w:rFonts w:ascii="Arial" w:hAnsi="Arial" w:cs="Arial"/>
          <w:b/>
          <w:sz w:val="21"/>
          <w:szCs w:val="21"/>
          <w:u w:val="single"/>
          <w:rPrChange w:id="1011" w:author="Draper, Abigail" w:date="2023-08-30T14:16:00Z">
            <w:rPr>
              <w:rFonts w:ascii="Arial" w:hAnsi="Arial" w:cs="Arial"/>
              <w:b/>
              <w:sz w:val="22"/>
              <w:szCs w:val="22"/>
              <w:u w:val="single"/>
            </w:rPr>
          </w:rPrChange>
        </w:rPr>
      </w:pPr>
    </w:p>
    <w:p w14:paraId="572EA79B" w14:textId="0DE70167" w:rsidR="00AD0862" w:rsidRPr="00FC10ED" w:rsidRDefault="00B0423A" w:rsidP="00053FBB">
      <w:pPr>
        <w:spacing w:line="276" w:lineRule="auto"/>
        <w:rPr>
          <w:rFonts w:ascii="Arial" w:hAnsi="Arial" w:cs="Arial"/>
          <w:bCs/>
          <w:sz w:val="21"/>
          <w:szCs w:val="21"/>
          <w:rPrChange w:id="1012" w:author="Draper, Abigail" w:date="2023-08-30T14:16:00Z">
            <w:rPr>
              <w:rFonts w:ascii="Arial" w:hAnsi="Arial" w:cs="Arial"/>
              <w:bCs/>
              <w:sz w:val="22"/>
              <w:szCs w:val="22"/>
            </w:rPr>
          </w:rPrChange>
        </w:rPr>
      </w:pPr>
      <w:r w:rsidRPr="00FC10ED">
        <w:rPr>
          <w:rFonts w:ascii="Arial" w:hAnsi="Arial" w:cs="Arial"/>
          <w:b/>
          <w:sz w:val="21"/>
          <w:szCs w:val="21"/>
          <w:rPrChange w:id="1013" w:author="Draper, Abigail" w:date="2023-08-30T14:16:00Z">
            <w:rPr>
              <w:rFonts w:ascii="Arial" w:hAnsi="Arial" w:cs="Arial"/>
              <w:b/>
              <w:sz w:val="22"/>
              <w:szCs w:val="22"/>
            </w:rPr>
          </w:rPrChange>
        </w:rPr>
        <w:t>Airfare policy:</w:t>
      </w:r>
      <w:r w:rsidRPr="00FC10ED">
        <w:rPr>
          <w:rFonts w:ascii="Arial" w:hAnsi="Arial" w:cs="Arial"/>
          <w:bCs/>
          <w:sz w:val="21"/>
          <w:szCs w:val="21"/>
          <w:rPrChange w:id="1014" w:author="Draper, Abigail" w:date="2023-08-30T14:16:00Z">
            <w:rPr>
              <w:rFonts w:ascii="Arial" w:hAnsi="Arial" w:cs="Arial"/>
              <w:bCs/>
              <w:sz w:val="22"/>
              <w:szCs w:val="22"/>
            </w:rPr>
          </w:rPrChange>
        </w:rPr>
        <w:t xml:space="preserve"> </w:t>
      </w:r>
      <w:r w:rsidR="00AD0862" w:rsidRPr="00FC10ED">
        <w:rPr>
          <w:rFonts w:ascii="Arial" w:hAnsi="Arial" w:cs="Arial"/>
          <w:bCs/>
          <w:sz w:val="21"/>
          <w:szCs w:val="21"/>
          <w:rPrChange w:id="1015" w:author="Draper, Abigail" w:date="2023-08-30T14:16:00Z">
            <w:rPr>
              <w:rFonts w:ascii="Arial" w:hAnsi="Arial" w:cs="Arial"/>
              <w:bCs/>
              <w:sz w:val="22"/>
              <w:szCs w:val="22"/>
            </w:rPr>
          </w:rPrChange>
        </w:rPr>
        <w:t xml:space="preserve">Presidential Chair funds may be used to reimburse a Visiting title for </w:t>
      </w:r>
      <w:r w:rsidR="00AD0862" w:rsidRPr="00FC10ED">
        <w:rPr>
          <w:rFonts w:ascii="Arial" w:hAnsi="Arial" w:cs="Arial"/>
          <w:b/>
          <w:sz w:val="21"/>
          <w:szCs w:val="21"/>
          <w:rPrChange w:id="1016" w:author="Draper, Abigail" w:date="2023-08-30T14:16:00Z">
            <w:rPr>
              <w:rFonts w:ascii="Arial" w:hAnsi="Arial" w:cs="Arial"/>
              <w:b/>
              <w:sz w:val="22"/>
              <w:szCs w:val="22"/>
            </w:rPr>
          </w:rPrChange>
        </w:rPr>
        <w:t>one round-trip ticket</w:t>
      </w:r>
      <w:r w:rsidR="00AD0862" w:rsidRPr="00FC10ED">
        <w:rPr>
          <w:rFonts w:ascii="Arial" w:hAnsi="Arial" w:cs="Arial"/>
          <w:bCs/>
          <w:sz w:val="21"/>
          <w:szCs w:val="21"/>
          <w:rPrChange w:id="1017" w:author="Draper, Abigail" w:date="2023-08-30T14:16:00Z">
            <w:rPr>
              <w:rFonts w:ascii="Arial" w:hAnsi="Arial" w:cs="Arial"/>
              <w:bCs/>
              <w:sz w:val="22"/>
              <w:szCs w:val="22"/>
            </w:rPr>
          </w:rPrChange>
        </w:rPr>
        <w:t xml:space="preserve"> on the condition that they are also employed for an equivalent of full-time service for a minimum of one quarter (10 weeks). This service (i.e., 400 hours) could be accumulated over multiple visits.</w:t>
      </w:r>
      <w:r w:rsidR="007A7752" w:rsidRPr="00FC10ED">
        <w:rPr>
          <w:rFonts w:ascii="Arial" w:hAnsi="Arial" w:cs="Arial"/>
          <w:bCs/>
          <w:sz w:val="21"/>
          <w:szCs w:val="21"/>
          <w:rPrChange w:id="1018" w:author="Draper, Abigail" w:date="2023-08-30T14:16:00Z">
            <w:rPr>
              <w:rFonts w:ascii="Arial" w:hAnsi="Arial" w:cs="Arial"/>
              <w:bCs/>
              <w:sz w:val="22"/>
              <w:szCs w:val="22"/>
            </w:rPr>
          </w:rPrChange>
        </w:rPr>
        <w:t xml:space="preserve"> </w:t>
      </w:r>
      <w:r w:rsidR="001C4EDF" w:rsidRPr="00FC10ED">
        <w:rPr>
          <w:rFonts w:ascii="Arial" w:hAnsi="Arial" w:cs="Arial"/>
          <w:bCs/>
          <w:sz w:val="21"/>
          <w:szCs w:val="21"/>
          <w:rPrChange w:id="1019" w:author="Draper, Abigail" w:date="2023-08-30T14:16:00Z">
            <w:rPr>
              <w:rFonts w:ascii="Arial" w:hAnsi="Arial" w:cs="Arial"/>
              <w:bCs/>
              <w:sz w:val="22"/>
              <w:szCs w:val="22"/>
            </w:rPr>
          </w:rPrChange>
        </w:rPr>
        <w:t>No</w:t>
      </w:r>
      <w:r w:rsidR="007A7752" w:rsidRPr="00FC10ED">
        <w:rPr>
          <w:rFonts w:ascii="Arial" w:hAnsi="Arial" w:cs="Arial"/>
          <w:bCs/>
          <w:sz w:val="21"/>
          <w:szCs w:val="21"/>
          <w:rPrChange w:id="1020" w:author="Draper, Abigail" w:date="2023-08-30T14:16:00Z">
            <w:rPr>
              <w:rFonts w:ascii="Arial" w:hAnsi="Arial" w:cs="Arial"/>
              <w:bCs/>
              <w:sz w:val="22"/>
              <w:szCs w:val="22"/>
            </w:rPr>
          </w:rPrChange>
        </w:rPr>
        <w:t xml:space="preserve"> exceptions.</w:t>
      </w:r>
    </w:p>
    <w:p w14:paraId="4F22DA88" w14:textId="6E863DBD" w:rsidR="00C07C71" w:rsidRPr="00FC10ED" w:rsidDel="0010351B" w:rsidRDefault="00AD0862">
      <w:pPr>
        <w:spacing w:line="276" w:lineRule="auto"/>
        <w:rPr>
          <w:del w:id="1021" w:author="Draper, Abigail" w:date="2023-08-30T12:22:00Z"/>
          <w:rFonts w:ascii="Arial" w:hAnsi="Arial" w:cs="Arial"/>
          <w:bCs/>
          <w:sz w:val="21"/>
          <w:szCs w:val="21"/>
          <w:rPrChange w:id="1022" w:author="Draper, Abigail" w:date="2023-08-30T14:16:00Z">
            <w:rPr>
              <w:del w:id="1023" w:author="Draper, Abigail" w:date="2023-08-30T12:22:00Z"/>
              <w:rFonts w:ascii="Arial" w:hAnsi="Arial" w:cs="Arial"/>
              <w:bCs/>
              <w:sz w:val="22"/>
              <w:szCs w:val="22"/>
            </w:rPr>
          </w:rPrChange>
        </w:rPr>
      </w:pPr>
      <w:r w:rsidRPr="00FC10ED">
        <w:rPr>
          <w:rFonts w:ascii="Arial" w:hAnsi="Arial" w:cs="Arial"/>
          <w:bCs/>
          <w:sz w:val="21"/>
          <w:szCs w:val="21"/>
          <w:rPrChange w:id="1024" w:author="Draper, Abigail" w:date="2023-08-30T14:16:00Z">
            <w:rPr>
              <w:rFonts w:ascii="Arial" w:hAnsi="Arial" w:cs="Arial"/>
              <w:bCs/>
              <w:sz w:val="22"/>
              <w:szCs w:val="22"/>
            </w:rPr>
          </w:rPrChange>
        </w:rPr>
        <w:t>Coach class or any discounted class shall be used in the interest of economy - regardless of the purpose or fund source.</w:t>
      </w:r>
      <w:r w:rsidR="00DF6E87" w:rsidRPr="00FC10ED">
        <w:rPr>
          <w:rFonts w:ascii="Arial" w:hAnsi="Arial" w:cs="Arial"/>
          <w:bCs/>
          <w:sz w:val="21"/>
          <w:szCs w:val="21"/>
          <w:rPrChange w:id="1025" w:author="Draper, Abigail" w:date="2023-08-30T14:16:00Z">
            <w:rPr>
              <w:rFonts w:ascii="Arial" w:hAnsi="Arial" w:cs="Arial"/>
              <w:bCs/>
              <w:sz w:val="22"/>
              <w:szCs w:val="22"/>
            </w:rPr>
          </w:rPrChange>
        </w:rPr>
        <w:t xml:space="preserve"> </w:t>
      </w:r>
    </w:p>
    <w:p w14:paraId="2EFB6D8D" w14:textId="77777777" w:rsidR="00FF4009" w:rsidRPr="00FC10ED" w:rsidRDefault="00FF4009" w:rsidP="0010351B">
      <w:pPr>
        <w:spacing w:line="276" w:lineRule="auto"/>
        <w:rPr>
          <w:rFonts w:ascii="Arial" w:hAnsi="Arial" w:cs="Arial"/>
          <w:bCs/>
          <w:sz w:val="21"/>
          <w:szCs w:val="21"/>
          <w:rPrChange w:id="1026" w:author="Draper, Abigail" w:date="2023-08-30T14:16:00Z">
            <w:rPr>
              <w:rFonts w:ascii="Arial" w:hAnsi="Arial" w:cs="Arial"/>
              <w:bCs/>
              <w:sz w:val="22"/>
              <w:szCs w:val="22"/>
            </w:rPr>
          </w:rPrChange>
        </w:rPr>
      </w:pPr>
    </w:p>
    <w:p w14:paraId="1AD9F48D" w14:textId="1E02DA87" w:rsidR="00FF4009" w:rsidRPr="00FC10ED" w:rsidRDefault="00DF6E87" w:rsidP="0036657F">
      <w:pPr>
        <w:rPr>
          <w:rFonts w:ascii="Arial" w:hAnsi="Arial" w:cs="Arial"/>
          <w:b/>
          <w:sz w:val="21"/>
          <w:szCs w:val="21"/>
          <w:rPrChange w:id="1027" w:author="Draper, Abigail" w:date="2023-08-30T14:16:00Z">
            <w:rPr>
              <w:rFonts w:cs="Arial"/>
              <w:b/>
              <w:color w:val="C00000"/>
            </w:rPr>
          </w:rPrChange>
        </w:rPr>
      </w:pPr>
      <w:r w:rsidRPr="00FC10ED">
        <w:rPr>
          <w:rFonts w:ascii="Arial" w:hAnsi="Arial" w:cs="Arial"/>
          <w:b/>
          <w:sz w:val="21"/>
          <w:szCs w:val="21"/>
          <w:rPrChange w:id="1028" w:author="Draper, Abigail" w:date="2023-08-30T14:16:00Z">
            <w:rPr>
              <w:rFonts w:ascii="Arial" w:hAnsi="Arial" w:cs="Arial"/>
              <w:b/>
              <w:color w:val="C00000"/>
              <w:sz w:val="22"/>
              <w:szCs w:val="22"/>
            </w:rPr>
          </w:rPrChange>
        </w:rPr>
        <w:t xml:space="preserve">References:  </w:t>
      </w:r>
    </w:p>
    <w:p w14:paraId="26429404" w14:textId="366CA140" w:rsidR="00D37EDA" w:rsidRPr="00FC10ED" w:rsidRDefault="00B23FDC">
      <w:pPr>
        <w:pStyle w:val="ListParagraph"/>
        <w:numPr>
          <w:ilvl w:val="0"/>
          <w:numId w:val="59"/>
        </w:numPr>
        <w:spacing w:line="240" w:lineRule="auto"/>
        <w:rPr>
          <w:rFonts w:cs="Arial"/>
          <w:color w:val="0000FF"/>
          <w:sz w:val="21"/>
          <w:szCs w:val="21"/>
          <w:rPrChange w:id="1029" w:author="Draper, Abigail" w:date="2023-08-30T14:16:00Z">
            <w:rPr>
              <w:rFonts w:ascii="Helvetica" w:hAnsi="Helvetica" w:cs="Helvetica"/>
              <w:color w:val="C00000"/>
            </w:rPr>
          </w:rPrChange>
        </w:rPr>
        <w:pPrChange w:id="1030" w:author="Draper, Abigail" w:date="2023-08-29T16:35:00Z">
          <w:pPr>
            <w:pStyle w:val="ListParagraph"/>
            <w:numPr>
              <w:numId w:val="59"/>
            </w:numPr>
            <w:ind w:left="1080" w:hanging="360"/>
          </w:pPr>
        </w:pPrChange>
      </w:pPr>
      <w:r w:rsidRPr="00FC10ED">
        <w:rPr>
          <w:rFonts w:cs="Arial"/>
          <w:color w:val="0000FF"/>
          <w:sz w:val="21"/>
          <w:szCs w:val="21"/>
          <w:rPrChange w:id="1031" w:author="Draper, Abigail" w:date="2023-08-30T14:16:00Z">
            <w:rPr/>
          </w:rPrChange>
        </w:rPr>
        <w:fldChar w:fldCharType="begin"/>
      </w:r>
      <w:ins w:id="1032" w:author="Draper, Abigail" w:date="2023-08-23T17:20:00Z">
        <w:r w:rsidRPr="00FC10ED">
          <w:rPr>
            <w:rFonts w:cs="Arial"/>
            <w:color w:val="0000FF"/>
            <w:sz w:val="21"/>
            <w:szCs w:val="21"/>
            <w:rPrChange w:id="1033" w:author="Draper, Abigail" w:date="2023-08-30T14:16:00Z">
              <w:rPr/>
            </w:rPrChange>
          </w:rPr>
          <w:instrText>HYPERLINK "https://www.ucop.edu/academic-personnel-programs/_files/apm/apm-230.pdf"</w:instrText>
        </w:r>
      </w:ins>
      <w:del w:id="1034" w:author="Draper, Abigail" w:date="2023-08-23T17:20:00Z">
        <w:r w:rsidRPr="00FC10ED" w:rsidDel="00B23FDC">
          <w:rPr>
            <w:rFonts w:cs="Arial"/>
            <w:color w:val="0000FF"/>
            <w:sz w:val="21"/>
            <w:szCs w:val="21"/>
            <w:rPrChange w:id="1035" w:author="Draper, Abigail" w:date="2023-08-30T14:16:00Z">
              <w:rPr/>
            </w:rPrChange>
          </w:rPr>
          <w:delInstrText>HYPERLINK "https://ucop.edu/academic-personnel-programs/_files/apm/apm-230.pdf"</w:delInstrText>
        </w:r>
      </w:del>
      <w:r w:rsidRPr="00A53267">
        <w:rPr>
          <w:rFonts w:cs="Arial"/>
          <w:color w:val="0000FF"/>
          <w:sz w:val="21"/>
          <w:szCs w:val="21"/>
        </w:rPr>
      </w:r>
      <w:r w:rsidRPr="00FC10ED">
        <w:rPr>
          <w:color w:val="0000FF"/>
          <w:sz w:val="21"/>
          <w:szCs w:val="21"/>
          <w:rPrChange w:id="1036" w:author="Draper, Abigail" w:date="2023-08-30T14:16:00Z">
            <w:rPr>
              <w:rStyle w:val="Hyperlink"/>
              <w:rFonts w:eastAsiaTheme="minorHAnsi" w:cs="Arial"/>
              <w:color w:val="C00000"/>
            </w:rPr>
          </w:rPrChange>
        </w:rPr>
        <w:fldChar w:fldCharType="separate"/>
      </w:r>
      <w:r w:rsidR="00DF6E87" w:rsidRPr="00FC10ED">
        <w:rPr>
          <w:rStyle w:val="Hyperlink"/>
          <w:rFonts w:eastAsiaTheme="minorHAnsi" w:cs="Arial"/>
          <w:sz w:val="21"/>
          <w:szCs w:val="21"/>
          <w:rPrChange w:id="1037" w:author="Draper, Abigail" w:date="2023-08-30T14:16:00Z">
            <w:rPr>
              <w:rStyle w:val="Hyperlink"/>
              <w:rFonts w:eastAsiaTheme="minorHAnsi" w:cs="Arial"/>
              <w:color w:val="C00000"/>
            </w:rPr>
          </w:rPrChange>
        </w:rPr>
        <w:t>APM 230-20-h-(1)</w:t>
      </w:r>
      <w:r w:rsidRPr="00FC10ED">
        <w:rPr>
          <w:rStyle w:val="Hyperlink"/>
          <w:rFonts w:eastAsiaTheme="minorHAnsi" w:cs="Arial"/>
          <w:sz w:val="21"/>
          <w:szCs w:val="21"/>
          <w:rPrChange w:id="1038" w:author="Draper, Abigail" w:date="2023-08-30T14:16:00Z">
            <w:rPr>
              <w:rStyle w:val="Hyperlink"/>
              <w:rFonts w:eastAsiaTheme="minorHAnsi" w:cs="Arial"/>
              <w:color w:val="C00000"/>
            </w:rPr>
          </w:rPrChange>
        </w:rPr>
        <w:fldChar w:fldCharType="end"/>
      </w:r>
      <w:r w:rsidR="00DF6E87" w:rsidRPr="00FC10ED">
        <w:rPr>
          <w:rFonts w:eastAsiaTheme="minorHAnsi" w:cs="Arial"/>
          <w:color w:val="0000FF"/>
          <w:sz w:val="21"/>
          <w:szCs w:val="21"/>
          <w:rPrChange w:id="1039" w:author="Draper, Abigail" w:date="2023-08-30T14:16:00Z">
            <w:rPr>
              <w:rFonts w:eastAsiaTheme="minorHAnsi" w:cs="Arial"/>
              <w:color w:val="C00000"/>
            </w:rPr>
          </w:rPrChange>
        </w:rPr>
        <w:t xml:space="preserve"> </w:t>
      </w:r>
      <w:bookmarkEnd w:id="797"/>
      <w:bookmarkEnd w:id="798"/>
    </w:p>
    <w:p w14:paraId="1AEEDA25" w14:textId="4EA464C0" w:rsidR="00C07C71" w:rsidRPr="00FC10ED" w:rsidRDefault="00697DFE">
      <w:pPr>
        <w:pStyle w:val="ListParagraph"/>
        <w:numPr>
          <w:ilvl w:val="0"/>
          <w:numId w:val="59"/>
        </w:numPr>
        <w:spacing w:line="240" w:lineRule="auto"/>
        <w:textAlignment w:val="baseline"/>
        <w:rPr>
          <w:rFonts w:eastAsia="Times New Roman" w:cs="Arial"/>
          <w:color w:val="0000FF"/>
          <w:sz w:val="21"/>
          <w:szCs w:val="21"/>
          <w:rPrChange w:id="1040" w:author="Draper, Abigail" w:date="2023-08-30T14:16:00Z">
            <w:rPr>
              <w:rFonts w:ascii="Helvetica" w:eastAsia="Times New Roman" w:hAnsi="Helvetica" w:cs="Helvetica"/>
              <w:color w:val="C00000"/>
            </w:rPr>
          </w:rPrChange>
        </w:rPr>
        <w:pPrChange w:id="1041" w:author="Draper, Abigail" w:date="2023-08-29T16:35:00Z">
          <w:pPr>
            <w:pStyle w:val="ListParagraph"/>
            <w:numPr>
              <w:numId w:val="59"/>
            </w:numPr>
            <w:ind w:left="1080" w:hanging="360"/>
            <w:textAlignment w:val="baseline"/>
          </w:pPr>
        </w:pPrChange>
      </w:pPr>
      <w:r w:rsidRPr="00FC10ED">
        <w:rPr>
          <w:rFonts w:cs="Arial"/>
          <w:color w:val="0000FF"/>
          <w:sz w:val="21"/>
          <w:szCs w:val="21"/>
          <w:rPrChange w:id="1042" w:author="Draper, Abigail" w:date="2023-08-30T14:16:00Z">
            <w:rPr/>
          </w:rPrChange>
        </w:rPr>
        <w:fldChar w:fldCharType="begin"/>
      </w:r>
      <w:r w:rsidRPr="00FC10ED">
        <w:rPr>
          <w:rFonts w:cs="Arial"/>
          <w:color w:val="0000FF"/>
          <w:sz w:val="21"/>
          <w:szCs w:val="21"/>
          <w:rPrChange w:id="1043" w:author="Draper, Abigail" w:date="2023-08-30T14:16:00Z">
            <w:rPr/>
          </w:rPrChange>
        </w:rPr>
        <w:instrText>HYPERLINK "https://supplychain.ucsf.edu/travel"</w:instrText>
      </w:r>
      <w:r w:rsidRPr="00A53267">
        <w:rPr>
          <w:rFonts w:cs="Arial"/>
          <w:color w:val="0000FF"/>
          <w:sz w:val="21"/>
          <w:szCs w:val="21"/>
        </w:rPr>
      </w:r>
      <w:r w:rsidRPr="00FC10ED">
        <w:rPr>
          <w:color w:val="0000FF"/>
          <w:sz w:val="21"/>
          <w:szCs w:val="21"/>
          <w:rPrChange w:id="1044" w:author="Draper, Abigail" w:date="2023-08-30T14:16:00Z">
            <w:rPr>
              <w:rStyle w:val="Hyperlink"/>
              <w:rFonts w:eastAsiaTheme="minorHAnsi" w:cs="Arial"/>
              <w:iCs/>
              <w:color w:val="C00000"/>
            </w:rPr>
          </w:rPrChange>
        </w:rPr>
        <w:fldChar w:fldCharType="separate"/>
      </w:r>
      <w:r w:rsidR="00E24356" w:rsidRPr="00FC10ED">
        <w:rPr>
          <w:rStyle w:val="Hyperlink"/>
          <w:rFonts w:eastAsiaTheme="minorHAnsi" w:cs="Arial"/>
          <w:iCs/>
          <w:sz w:val="21"/>
          <w:szCs w:val="21"/>
          <w:rPrChange w:id="1045" w:author="Draper, Abigail" w:date="2023-08-30T14:16:00Z">
            <w:rPr>
              <w:rStyle w:val="Hyperlink"/>
              <w:rFonts w:eastAsiaTheme="minorHAnsi" w:cs="Arial"/>
              <w:iCs/>
              <w:color w:val="C00000"/>
            </w:rPr>
          </w:rPrChange>
        </w:rPr>
        <w:t>UCSF Supply Chain -Travel</w:t>
      </w:r>
      <w:r w:rsidRPr="00FC10ED">
        <w:rPr>
          <w:rStyle w:val="Hyperlink"/>
          <w:rFonts w:eastAsiaTheme="minorHAnsi" w:cs="Arial"/>
          <w:iCs/>
          <w:sz w:val="21"/>
          <w:szCs w:val="21"/>
          <w:rPrChange w:id="1046" w:author="Draper, Abigail" w:date="2023-08-30T14:16:00Z">
            <w:rPr>
              <w:rStyle w:val="Hyperlink"/>
              <w:rFonts w:eastAsiaTheme="minorHAnsi" w:cs="Arial"/>
              <w:iCs/>
              <w:color w:val="C00000"/>
            </w:rPr>
          </w:rPrChange>
        </w:rPr>
        <w:fldChar w:fldCharType="end"/>
      </w:r>
      <w:r w:rsidR="00C07C71" w:rsidRPr="00FC10ED">
        <w:rPr>
          <w:rFonts w:eastAsiaTheme="minorHAnsi" w:cs="Arial"/>
          <w:iCs/>
          <w:color w:val="0000FF"/>
          <w:sz w:val="21"/>
          <w:szCs w:val="21"/>
          <w:rPrChange w:id="1047" w:author="Draper, Abigail" w:date="2023-08-30T14:16:00Z">
            <w:rPr>
              <w:rFonts w:eastAsiaTheme="minorHAnsi" w:cs="Arial"/>
              <w:iCs/>
              <w:color w:val="C00000"/>
            </w:rPr>
          </w:rPrChange>
        </w:rPr>
        <w:t xml:space="preserve"> </w:t>
      </w:r>
    </w:p>
    <w:p w14:paraId="3DC30143" w14:textId="7E9C7E36" w:rsidR="00C07C71" w:rsidRPr="00FC10ED" w:rsidRDefault="00697DFE" w:rsidP="00053FBB">
      <w:pPr>
        <w:pStyle w:val="ListParagraph"/>
        <w:numPr>
          <w:ilvl w:val="0"/>
          <w:numId w:val="59"/>
        </w:numPr>
        <w:textAlignment w:val="baseline"/>
        <w:rPr>
          <w:rFonts w:cs="Arial"/>
          <w:color w:val="0000FF"/>
          <w:sz w:val="21"/>
          <w:szCs w:val="21"/>
          <w:rPrChange w:id="1048" w:author="Draper, Abigail" w:date="2023-08-30T14:16:00Z">
            <w:rPr>
              <w:rFonts w:ascii="Helvetica" w:hAnsi="Helvetica" w:cs="Helvetica"/>
              <w:color w:val="C00000"/>
            </w:rPr>
          </w:rPrChange>
        </w:rPr>
      </w:pPr>
      <w:r w:rsidRPr="00FC10ED">
        <w:rPr>
          <w:rFonts w:cs="Arial"/>
          <w:color w:val="0000FF"/>
          <w:sz w:val="21"/>
          <w:szCs w:val="21"/>
          <w:rPrChange w:id="1049" w:author="Draper, Abigail" w:date="2023-08-30T14:16:00Z">
            <w:rPr/>
          </w:rPrChange>
        </w:rPr>
        <w:fldChar w:fldCharType="begin"/>
      </w:r>
      <w:r w:rsidRPr="00FC10ED">
        <w:rPr>
          <w:rFonts w:cs="Arial"/>
          <w:color w:val="0000FF"/>
          <w:sz w:val="21"/>
          <w:szCs w:val="21"/>
          <w:rPrChange w:id="1050" w:author="Draper, Abigail" w:date="2023-08-30T14:16:00Z">
            <w:rPr/>
          </w:rPrChange>
        </w:rPr>
        <w:instrText>HYPERLINK "https://policy.ucop.edu/doc/3420365/BFB-G-28" \t "_blank"</w:instrText>
      </w:r>
      <w:r w:rsidRPr="00A53267">
        <w:rPr>
          <w:rFonts w:cs="Arial"/>
          <w:color w:val="0000FF"/>
          <w:sz w:val="21"/>
          <w:szCs w:val="21"/>
        </w:rPr>
      </w:r>
      <w:r w:rsidRPr="00FC10ED">
        <w:rPr>
          <w:rFonts w:cs="Arial"/>
          <w:color w:val="0000FF"/>
          <w:sz w:val="21"/>
          <w:szCs w:val="21"/>
          <w:rPrChange w:id="1051" w:author="Draper, Abigail" w:date="2023-08-30T14:16:00Z">
            <w:rPr>
              <w:rFonts w:ascii="Helvetica" w:hAnsi="Helvetica" w:cs="Helvetica"/>
              <w:color w:val="C00000"/>
              <w:u w:val="single"/>
              <w:bdr w:val="none" w:sz="0" w:space="0" w:color="auto" w:frame="1"/>
            </w:rPr>
          </w:rPrChange>
        </w:rPr>
        <w:fldChar w:fldCharType="separate"/>
      </w:r>
      <w:r w:rsidR="00C07C71" w:rsidRPr="00FC10ED">
        <w:rPr>
          <w:rFonts w:cs="Arial"/>
          <w:color w:val="0000FF"/>
          <w:sz w:val="21"/>
          <w:szCs w:val="21"/>
          <w:u w:val="single"/>
          <w:bdr w:val="none" w:sz="0" w:space="0" w:color="auto" w:frame="1"/>
          <w:rPrChange w:id="1052" w:author="Draper, Abigail" w:date="2023-08-30T14:16:00Z">
            <w:rPr>
              <w:rFonts w:ascii="Helvetica" w:hAnsi="Helvetica" w:cs="Helvetica"/>
              <w:color w:val="C00000"/>
              <w:u w:val="single"/>
              <w:bdr w:val="none" w:sz="0" w:space="0" w:color="auto" w:frame="1"/>
            </w:rPr>
          </w:rPrChange>
        </w:rPr>
        <w:t>UC Policy G-28: Travel Regulations</w:t>
      </w:r>
      <w:r w:rsidRPr="00FC10ED">
        <w:rPr>
          <w:rFonts w:cs="Arial"/>
          <w:color w:val="0000FF"/>
          <w:sz w:val="21"/>
          <w:szCs w:val="21"/>
          <w:u w:val="single"/>
          <w:bdr w:val="none" w:sz="0" w:space="0" w:color="auto" w:frame="1"/>
          <w:rPrChange w:id="1053" w:author="Draper, Abigail" w:date="2023-08-30T14:16:00Z">
            <w:rPr>
              <w:rFonts w:ascii="Helvetica" w:hAnsi="Helvetica" w:cs="Helvetica"/>
              <w:color w:val="C00000"/>
              <w:u w:val="single"/>
              <w:bdr w:val="none" w:sz="0" w:space="0" w:color="auto" w:frame="1"/>
            </w:rPr>
          </w:rPrChange>
        </w:rPr>
        <w:fldChar w:fldCharType="end"/>
      </w:r>
    </w:p>
    <w:p w14:paraId="13F6781E" w14:textId="504DAB8D" w:rsidR="00BF1B61" w:rsidRPr="00FC10ED" w:rsidDel="00E57724" w:rsidRDefault="00C07C71" w:rsidP="00053FBB">
      <w:pPr>
        <w:pStyle w:val="ListParagraph"/>
        <w:numPr>
          <w:ilvl w:val="0"/>
          <w:numId w:val="59"/>
        </w:numPr>
        <w:textAlignment w:val="baseline"/>
        <w:rPr>
          <w:del w:id="1054" w:author="Draper, Abigail" w:date="2023-08-29T10:48:00Z"/>
          <w:rFonts w:cs="Arial"/>
          <w:color w:val="C00000"/>
          <w:sz w:val="21"/>
          <w:szCs w:val="21"/>
          <w:u w:val="single"/>
          <w:rPrChange w:id="1055" w:author="Draper, Abigail" w:date="2023-08-30T14:16:00Z">
            <w:rPr>
              <w:del w:id="1056" w:author="Draper, Abigail" w:date="2023-08-29T10:48:00Z"/>
              <w:rFonts w:cs="Arial"/>
              <w:color w:val="C00000"/>
              <w:u w:val="single"/>
            </w:rPr>
          </w:rPrChange>
        </w:rPr>
      </w:pPr>
      <w:del w:id="1057" w:author="Draper, Abigail" w:date="2023-08-29T10:48:00Z">
        <w:r w:rsidRPr="00FC10ED" w:rsidDel="00E57724">
          <w:rPr>
            <w:rFonts w:cs="Arial"/>
            <w:color w:val="C00000"/>
            <w:sz w:val="21"/>
            <w:szCs w:val="21"/>
            <w:rPrChange w:id="1058" w:author="Draper, Abigail" w:date="2023-08-30T14:16:00Z">
              <w:rPr>
                <w:rFonts w:ascii="Helvetica" w:hAnsi="Helvetica" w:cs="Helvetica"/>
                <w:color w:val="C00000"/>
              </w:rPr>
            </w:rPrChange>
          </w:rPr>
          <w:delText xml:space="preserve">US </w:delText>
        </w:r>
        <w:r w:rsidR="0050078E" w:rsidRPr="00FC10ED" w:rsidDel="00E57724">
          <w:rPr>
            <w:rFonts w:cs="Arial"/>
            <w:color w:val="C00000"/>
            <w:sz w:val="21"/>
            <w:szCs w:val="21"/>
            <w:rPrChange w:id="1059" w:author="Draper, Abigail" w:date="2023-08-30T14:16:00Z">
              <w:rPr>
                <w:rFonts w:ascii="Helvetica" w:hAnsi="Helvetica" w:cs="Helvetica"/>
                <w:color w:val="C00000"/>
              </w:rPr>
            </w:rPrChange>
          </w:rPr>
          <w:delText>GSA</w:delText>
        </w:r>
        <w:r w:rsidR="00D37EDA" w:rsidRPr="00FC10ED" w:rsidDel="00E57724">
          <w:rPr>
            <w:rFonts w:cs="Arial"/>
            <w:color w:val="C00000"/>
            <w:sz w:val="21"/>
            <w:szCs w:val="21"/>
            <w:rPrChange w:id="1060" w:author="Draper, Abigail" w:date="2023-08-30T14:16:00Z">
              <w:rPr>
                <w:rFonts w:ascii="Helvetica" w:hAnsi="Helvetica" w:cs="Helvetica"/>
                <w:color w:val="C00000"/>
              </w:rPr>
            </w:rPrChange>
          </w:rPr>
          <w:delText xml:space="preserve"> </w:delText>
        </w:r>
        <w:r w:rsidR="00697DFE" w:rsidRPr="00FC10ED" w:rsidDel="00E57724">
          <w:rPr>
            <w:rFonts w:cs="Arial"/>
            <w:sz w:val="21"/>
            <w:szCs w:val="21"/>
            <w:rPrChange w:id="1061" w:author="Draper, Abigail" w:date="2023-08-30T14:16:00Z">
              <w:rPr/>
            </w:rPrChange>
          </w:rPr>
          <w:fldChar w:fldCharType="begin"/>
        </w:r>
        <w:r w:rsidR="00697DFE" w:rsidRPr="00FC10ED" w:rsidDel="00E57724">
          <w:rPr>
            <w:rFonts w:cs="Arial"/>
            <w:sz w:val="21"/>
            <w:szCs w:val="21"/>
            <w:rPrChange w:id="1062" w:author="Draper, Abigail" w:date="2023-08-30T14:16:00Z">
              <w:rPr/>
            </w:rPrChange>
          </w:rPr>
          <w:delInstrText>HYPERLINK "https://www.gsa.gov/travel/plan-book/per-diem-rates"</w:delInstrText>
        </w:r>
        <w:r w:rsidR="00697DFE" w:rsidRPr="00A53267" w:rsidDel="00E57724">
          <w:rPr>
            <w:rFonts w:cs="Arial"/>
            <w:sz w:val="21"/>
            <w:szCs w:val="21"/>
          </w:rPr>
        </w:r>
        <w:r w:rsidR="00697DFE" w:rsidRPr="00FC10ED" w:rsidDel="00E57724">
          <w:rPr>
            <w:rFonts w:cs="Arial"/>
            <w:sz w:val="21"/>
            <w:szCs w:val="21"/>
            <w:rPrChange w:id="1063" w:author="Draper, Abigail" w:date="2023-08-30T14:16:00Z">
              <w:rPr>
                <w:rStyle w:val="Hyperlink"/>
                <w:rFonts w:ascii="Helvetica" w:hAnsi="Helvetica" w:cs="Helvetica"/>
                <w:color w:val="C00000"/>
              </w:rPr>
            </w:rPrChange>
          </w:rPr>
          <w:fldChar w:fldCharType="separate"/>
        </w:r>
        <w:r w:rsidR="00E24356" w:rsidRPr="00FC10ED" w:rsidDel="00E57724">
          <w:rPr>
            <w:rStyle w:val="Hyperlink"/>
            <w:rFonts w:cs="Arial"/>
            <w:color w:val="C00000"/>
            <w:sz w:val="21"/>
            <w:szCs w:val="21"/>
            <w:rPrChange w:id="1064" w:author="Draper, Abigail" w:date="2023-08-30T14:16:00Z">
              <w:rPr>
                <w:rStyle w:val="Hyperlink"/>
                <w:rFonts w:ascii="Helvetica" w:hAnsi="Helvetica" w:cs="Helvetica"/>
                <w:color w:val="C00000"/>
              </w:rPr>
            </w:rPrChange>
          </w:rPr>
          <w:delText xml:space="preserve">per diem rates </w:delText>
        </w:r>
        <w:r w:rsidR="00697DFE" w:rsidRPr="00FC10ED" w:rsidDel="00E57724">
          <w:rPr>
            <w:rStyle w:val="Hyperlink"/>
            <w:rFonts w:cs="Arial"/>
            <w:color w:val="C00000"/>
            <w:sz w:val="21"/>
            <w:szCs w:val="21"/>
            <w:rPrChange w:id="1065" w:author="Draper, Abigail" w:date="2023-08-30T14:16:00Z">
              <w:rPr>
                <w:rStyle w:val="Hyperlink"/>
                <w:rFonts w:ascii="Helvetica" w:hAnsi="Helvetica" w:cs="Helvetica"/>
                <w:color w:val="C00000"/>
              </w:rPr>
            </w:rPrChange>
          </w:rPr>
          <w:fldChar w:fldCharType="end"/>
        </w:r>
        <w:r w:rsidR="00E24356" w:rsidRPr="00FC10ED" w:rsidDel="00E57724">
          <w:rPr>
            <w:rFonts w:cs="Arial"/>
            <w:color w:val="C00000"/>
            <w:sz w:val="21"/>
            <w:szCs w:val="21"/>
            <w:rPrChange w:id="1066" w:author="Draper, Abigail" w:date="2023-08-30T14:16:00Z">
              <w:rPr>
                <w:rFonts w:ascii="Helvetica" w:hAnsi="Helvetica" w:cs="Helvetica"/>
                <w:color w:val="C00000"/>
              </w:rPr>
            </w:rPrChange>
          </w:rPr>
          <w:delText>for the continental United States (CONUS)</w:delText>
        </w:r>
        <w:r w:rsidR="00D37EDA" w:rsidRPr="00FC10ED" w:rsidDel="00E57724">
          <w:rPr>
            <w:rFonts w:cs="Arial"/>
            <w:color w:val="C00000"/>
            <w:sz w:val="21"/>
            <w:szCs w:val="21"/>
            <w:rPrChange w:id="1067" w:author="Draper, Abigail" w:date="2023-08-30T14:16:00Z">
              <w:rPr>
                <w:rFonts w:ascii="Helvetica" w:hAnsi="Helvetica" w:cs="Helvetica"/>
                <w:color w:val="C00000"/>
              </w:rPr>
            </w:rPrChange>
          </w:rPr>
          <w:delText xml:space="preserve"> </w:delText>
        </w:r>
      </w:del>
    </w:p>
    <w:p w14:paraId="2C243C8C" w14:textId="77777777" w:rsidR="00BF1B61" w:rsidRPr="00FC10ED" w:rsidDel="00B978B8" w:rsidRDefault="00BF1B61" w:rsidP="00BF1B61">
      <w:pPr>
        <w:autoSpaceDE/>
        <w:autoSpaceDN/>
        <w:textAlignment w:val="baseline"/>
        <w:rPr>
          <w:del w:id="1068" w:author="Draper, Abigail" w:date="2023-08-30T12:09:00Z"/>
          <w:rFonts w:ascii="Arial" w:hAnsi="Arial" w:cs="Arial"/>
          <w:color w:val="000000"/>
          <w:sz w:val="21"/>
          <w:szCs w:val="21"/>
          <w:rPrChange w:id="1069" w:author="Draper, Abigail" w:date="2023-08-30T14:16:00Z">
            <w:rPr>
              <w:del w:id="1070" w:author="Draper, Abigail" w:date="2023-08-30T12:09:00Z"/>
              <w:rFonts w:ascii="Helvetica" w:hAnsi="Helvetica" w:cs="Helvetica"/>
              <w:color w:val="000000"/>
              <w:sz w:val="22"/>
              <w:szCs w:val="22"/>
            </w:rPr>
          </w:rPrChange>
        </w:rPr>
      </w:pPr>
    </w:p>
    <w:p w14:paraId="242AF86E" w14:textId="77777777" w:rsidR="00BF1B61" w:rsidRPr="00FC10ED" w:rsidDel="00B978B8" w:rsidRDefault="00BF1B61" w:rsidP="00BF1B61">
      <w:pPr>
        <w:autoSpaceDE/>
        <w:autoSpaceDN/>
        <w:textAlignment w:val="baseline"/>
        <w:rPr>
          <w:del w:id="1071" w:author="Draper, Abigail" w:date="2023-08-30T12:09:00Z"/>
          <w:rFonts w:ascii="Arial" w:hAnsi="Arial" w:cs="Arial"/>
          <w:color w:val="000000"/>
          <w:sz w:val="21"/>
          <w:szCs w:val="21"/>
          <w:rPrChange w:id="1072" w:author="Draper, Abigail" w:date="2023-08-30T14:16:00Z">
            <w:rPr>
              <w:del w:id="1073" w:author="Draper, Abigail" w:date="2023-08-30T12:09:00Z"/>
              <w:rFonts w:ascii="Helvetica" w:hAnsi="Helvetica" w:cs="Helvetica"/>
              <w:color w:val="000000"/>
              <w:sz w:val="22"/>
              <w:szCs w:val="22"/>
            </w:rPr>
          </w:rPrChange>
        </w:rPr>
      </w:pPr>
    </w:p>
    <w:p w14:paraId="327374FE" w14:textId="77777777" w:rsidR="000C3A0A" w:rsidRPr="00FC10ED" w:rsidRDefault="000C3A0A" w:rsidP="00BF1B61">
      <w:pPr>
        <w:rPr>
          <w:ins w:id="1074" w:author="Draper, Abigail" w:date="2023-08-30T09:48:00Z"/>
          <w:rFonts w:ascii="Arial" w:hAnsi="Arial" w:cs="Arial"/>
          <w:b/>
          <w:sz w:val="21"/>
          <w:szCs w:val="21"/>
          <w:u w:val="single"/>
          <w:rPrChange w:id="1075" w:author="Draper, Abigail" w:date="2023-08-30T14:16:00Z">
            <w:rPr>
              <w:ins w:id="1076" w:author="Draper, Abigail" w:date="2023-08-30T09:48:00Z"/>
              <w:rFonts w:ascii="Arial" w:hAnsi="Arial" w:cs="Arial"/>
              <w:b/>
              <w:sz w:val="22"/>
              <w:szCs w:val="22"/>
              <w:u w:val="single"/>
            </w:rPr>
          </w:rPrChange>
        </w:rPr>
      </w:pPr>
    </w:p>
    <w:p w14:paraId="07DE578C" w14:textId="77777777" w:rsidR="00A95371" w:rsidRPr="00FC10ED" w:rsidRDefault="00A95371">
      <w:pPr>
        <w:autoSpaceDE/>
        <w:autoSpaceDN/>
        <w:rPr>
          <w:ins w:id="1077" w:author="Draper, Abigail" w:date="2023-08-30T14:07:00Z"/>
          <w:rFonts w:ascii="Arial" w:hAnsi="Arial" w:cs="Arial"/>
          <w:b/>
          <w:sz w:val="21"/>
          <w:szCs w:val="21"/>
          <w:u w:val="single"/>
          <w:rPrChange w:id="1078" w:author="Draper, Abigail" w:date="2023-08-30T14:16:00Z">
            <w:rPr>
              <w:ins w:id="1079" w:author="Draper, Abigail" w:date="2023-08-30T14:07:00Z"/>
              <w:rFonts w:ascii="Arial" w:hAnsi="Arial" w:cs="Arial"/>
              <w:b/>
              <w:sz w:val="22"/>
              <w:szCs w:val="22"/>
              <w:u w:val="single"/>
            </w:rPr>
          </w:rPrChange>
        </w:rPr>
      </w:pPr>
      <w:ins w:id="1080" w:author="Draper, Abigail" w:date="2023-08-30T14:07:00Z">
        <w:r w:rsidRPr="00FC10ED">
          <w:rPr>
            <w:rFonts w:ascii="Arial" w:hAnsi="Arial" w:cs="Arial"/>
            <w:b/>
            <w:sz w:val="21"/>
            <w:szCs w:val="21"/>
            <w:u w:val="single"/>
            <w:rPrChange w:id="1081" w:author="Draper, Abigail" w:date="2023-08-30T14:16:00Z">
              <w:rPr>
                <w:rFonts w:ascii="Arial" w:hAnsi="Arial" w:cs="Arial"/>
                <w:b/>
                <w:sz w:val="22"/>
                <w:szCs w:val="22"/>
                <w:u w:val="single"/>
              </w:rPr>
            </w:rPrChange>
          </w:rPr>
          <w:br w:type="page"/>
        </w:r>
      </w:ins>
    </w:p>
    <w:p w14:paraId="1F896C27" w14:textId="051EC0FD" w:rsidR="00BF1B61" w:rsidRPr="00FC10ED" w:rsidRDefault="00BF1B61" w:rsidP="00BF1B61">
      <w:pPr>
        <w:rPr>
          <w:rFonts w:ascii="Arial" w:hAnsi="Arial" w:cs="Arial"/>
          <w:color w:val="FF0000"/>
          <w:sz w:val="21"/>
          <w:szCs w:val="21"/>
          <w:rPrChange w:id="1082" w:author="Draper, Abigail" w:date="2023-08-30T14:16:00Z">
            <w:rPr>
              <w:rFonts w:ascii="Arial" w:hAnsi="Arial" w:cs="Arial"/>
              <w:color w:val="FF0000"/>
              <w:sz w:val="22"/>
              <w:szCs w:val="22"/>
            </w:rPr>
          </w:rPrChange>
        </w:rPr>
      </w:pPr>
      <w:r w:rsidRPr="00FC10ED">
        <w:rPr>
          <w:rFonts w:ascii="Arial" w:hAnsi="Arial" w:cs="Arial"/>
          <w:b/>
          <w:sz w:val="21"/>
          <w:szCs w:val="21"/>
          <w:u w:val="single"/>
          <w:rPrChange w:id="1083" w:author="Draper, Abigail" w:date="2023-08-30T14:16:00Z">
            <w:rPr>
              <w:rFonts w:ascii="Arial" w:hAnsi="Arial" w:cs="Arial"/>
              <w:b/>
              <w:sz w:val="22"/>
              <w:szCs w:val="22"/>
              <w:u w:val="single"/>
            </w:rPr>
          </w:rPrChange>
        </w:rPr>
        <w:lastRenderedPageBreak/>
        <w:t xml:space="preserve">OTHER </w:t>
      </w:r>
      <w:r w:rsidR="001E1489" w:rsidRPr="00FC10ED">
        <w:rPr>
          <w:rFonts w:ascii="Arial" w:hAnsi="Arial" w:cs="Arial"/>
          <w:b/>
          <w:sz w:val="21"/>
          <w:szCs w:val="21"/>
          <w:u w:val="single"/>
          <w:rPrChange w:id="1084" w:author="Draper, Abigail" w:date="2023-08-30T14:16:00Z">
            <w:rPr>
              <w:rFonts w:ascii="Arial" w:hAnsi="Arial" w:cs="Arial"/>
              <w:b/>
              <w:sz w:val="22"/>
              <w:szCs w:val="22"/>
              <w:u w:val="single"/>
            </w:rPr>
          </w:rPrChange>
        </w:rPr>
        <w:t>EXPENSES</w:t>
      </w:r>
      <w:r w:rsidR="001E1489" w:rsidRPr="00FC10ED">
        <w:rPr>
          <w:rFonts w:ascii="Arial" w:hAnsi="Arial" w:cs="Arial"/>
          <w:sz w:val="21"/>
          <w:szCs w:val="21"/>
          <w:rPrChange w:id="1085" w:author="Draper, Abigail" w:date="2023-08-30T14:16:00Z">
            <w:rPr>
              <w:rFonts w:ascii="Arial" w:hAnsi="Arial" w:cs="Arial"/>
              <w:sz w:val="22"/>
              <w:szCs w:val="22"/>
            </w:rPr>
          </w:rPrChange>
        </w:rPr>
        <w:t xml:space="preserve"> </w:t>
      </w:r>
      <w:r w:rsidR="001E1489" w:rsidRPr="00FC10ED">
        <w:rPr>
          <w:rFonts w:ascii="Arial" w:hAnsi="Arial" w:cs="Arial"/>
          <w:color w:val="FF0000"/>
          <w:sz w:val="21"/>
          <w:szCs w:val="21"/>
          <w:rPrChange w:id="1086" w:author="Draper, Abigail" w:date="2023-08-30T14:16:00Z">
            <w:rPr>
              <w:rFonts w:ascii="Arial" w:hAnsi="Arial" w:cs="Arial"/>
              <w:b/>
              <w:bCs/>
              <w:sz w:val="22"/>
              <w:szCs w:val="22"/>
            </w:rPr>
          </w:rPrChange>
        </w:rPr>
        <w:t>(</w:t>
      </w:r>
      <w:r w:rsidRPr="00FC10ED">
        <w:rPr>
          <w:rFonts w:ascii="Arial" w:hAnsi="Arial" w:cs="Arial"/>
          <w:color w:val="FF0000"/>
          <w:sz w:val="21"/>
          <w:szCs w:val="21"/>
          <w:rPrChange w:id="1087" w:author="Draper, Abigail" w:date="2023-08-30T14:16:00Z">
            <w:rPr>
              <w:rFonts w:ascii="Arial" w:hAnsi="Arial" w:cs="Arial"/>
              <w:color w:val="C00000"/>
              <w:sz w:val="22"/>
              <w:szCs w:val="22"/>
            </w:rPr>
          </w:rPrChange>
        </w:rPr>
        <w:t xml:space="preserve">Click </w:t>
      </w:r>
      <w:r w:rsidR="00697DFE" w:rsidRPr="00FC10ED">
        <w:rPr>
          <w:rFonts w:ascii="Arial" w:hAnsi="Arial" w:cs="Arial"/>
          <w:color w:val="FF0000"/>
          <w:sz w:val="21"/>
          <w:szCs w:val="21"/>
          <w:rPrChange w:id="1088" w:author="Draper, Abigail" w:date="2023-08-30T14:16:00Z">
            <w:rPr/>
          </w:rPrChange>
        </w:rPr>
        <w:fldChar w:fldCharType="begin"/>
      </w:r>
      <w:r w:rsidR="00697DFE" w:rsidRPr="00FC10ED">
        <w:rPr>
          <w:rFonts w:ascii="Arial" w:hAnsi="Arial" w:cs="Arial"/>
          <w:color w:val="FF0000"/>
          <w:sz w:val="21"/>
          <w:szCs w:val="21"/>
          <w:rPrChange w:id="1089" w:author="Draper, Abigail" w:date="2023-08-30T14:16:00Z">
            <w:rPr/>
          </w:rPrChange>
        </w:rPr>
        <w:instrText>HYPERLINK "http://osr.ucsf.edu/develop-budget" \l "otherdirect"</w:instrText>
      </w:r>
      <w:r w:rsidR="00697DFE" w:rsidRPr="00A53267">
        <w:rPr>
          <w:rFonts w:ascii="Arial" w:hAnsi="Arial" w:cs="Arial"/>
          <w:color w:val="FF0000"/>
          <w:sz w:val="21"/>
          <w:szCs w:val="21"/>
        </w:rPr>
      </w:r>
      <w:r w:rsidR="00697DFE" w:rsidRPr="00FC10ED">
        <w:rPr>
          <w:color w:val="FF0000"/>
          <w:sz w:val="21"/>
          <w:szCs w:val="21"/>
          <w:rPrChange w:id="1090" w:author="Draper, Abigail" w:date="2023-08-30T14:16:00Z">
            <w:rPr>
              <w:rStyle w:val="Hyperlink"/>
              <w:rFonts w:ascii="Arial" w:hAnsi="Arial" w:cs="Arial"/>
              <w:color w:val="C00000"/>
              <w:sz w:val="22"/>
              <w:szCs w:val="22"/>
            </w:rPr>
          </w:rPrChange>
        </w:rPr>
        <w:fldChar w:fldCharType="separate"/>
      </w:r>
      <w:r w:rsidRPr="00FC10ED">
        <w:rPr>
          <w:rStyle w:val="Hyperlink"/>
          <w:rFonts w:ascii="Arial" w:hAnsi="Arial" w:cs="Arial"/>
          <w:color w:val="FF0000"/>
          <w:sz w:val="21"/>
          <w:szCs w:val="21"/>
          <w:rPrChange w:id="1091" w:author="Draper, Abigail" w:date="2023-08-30T14:16:00Z">
            <w:rPr>
              <w:rStyle w:val="Hyperlink"/>
              <w:rFonts w:ascii="Arial" w:hAnsi="Arial" w:cs="Arial"/>
              <w:color w:val="C00000"/>
              <w:sz w:val="22"/>
              <w:szCs w:val="22"/>
            </w:rPr>
          </w:rPrChange>
        </w:rPr>
        <w:t>here</w:t>
      </w:r>
      <w:r w:rsidR="00697DFE" w:rsidRPr="00FC10ED">
        <w:rPr>
          <w:rStyle w:val="Hyperlink"/>
          <w:rFonts w:ascii="Arial" w:hAnsi="Arial" w:cs="Arial"/>
          <w:color w:val="FF0000"/>
          <w:sz w:val="21"/>
          <w:szCs w:val="21"/>
          <w:rPrChange w:id="1092" w:author="Draper, Abigail" w:date="2023-08-30T14:16:00Z">
            <w:rPr>
              <w:rStyle w:val="Hyperlink"/>
              <w:rFonts w:ascii="Arial" w:hAnsi="Arial" w:cs="Arial"/>
              <w:color w:val="C00000"/>
              <w:sz w:val="22"/>
              <w:szCs w:val="22"/>
            </w:rPr>
          </w:rPrChange>
        </w:rPr>
        <w:fldChar w:fldCharType="end"/>
      </w:r>
      <w:r w:rsidRPr="00FC10ED">
        <w:rPr>
          <w:rFonts w:ascii="Arial" w:hAnsi="Arial" w:cs="Arial"/>
          <w:color w:val="FF0000"/>
          <w:sz w:val="21"/>
          <w:szCs w:val="21"/>
          <w:rPrChange w:id="1093" w:author="Draper, Abigail" w:date="2023-08-30T14:16:00Z">
            <w:rPr>
              <w:rFonts w:ascii="Arial" w:hAnsi="Arial" w:cs="Arial"/>
              <w:color w:val="C00000"/>
              <w:sz w:val="22"/>
              <w:szCs w:val="22"/>
            </w:rPr>
          </w:rPrChange>
        </w:rPr>
        <w:t xml:space="preserve"> for more information)</w:t>
      </w:r>
    </w:p>
    <w:p w14:paraId="7606E5FD" w14:textId="77777777" w:rsidR="00BF1B61" w:rsidRPr="00FC10ED" w:rsidRDefault="00BF1B61" w:rsidP="00BF1B61">
      <w:pPr>
        <w:rPr>
          <w:rFonts w:ascii="Arial" w:hAnsi="Arial" w:cs="Arial"/>
          <w:b/>
          <w:sz w:val="21"/>
          <w:szCs w:val="21"/>
          <w:rPrChange w:id="1094" w:author="Draper, Abigail" w:date="2023-08-30T14:16:00Z">
            <w:rPr>
              <w:rFonts w:ascii="Arial" w:hAnsi="Arial" w:cs="Arial"/>
              <w:b/>
              <w:sz w:val="22"/>
              <w:szCs w:val="22"/>
            </w:rPr>
          </w:rPrChange>
        </w:rPr>
      </w:pPr>
    </w:p>
    <w:p w14:paraId="5CF0E334" w14:textId="4B85738E" w:rsidR="00E57724" w:rsidRPr="00FC10ED" w:rsidRDefault="00E57724" w:rsidP="00E57724">
      <w:pPr>
        <w:rPr>
          <w:ins w:id="1095" w:author="Draper, Abigail" w:date="2023-08-29T10:53:00Z"/>
          <w:rFonts w:ascii="Arial" w:hAnsi="Arial" w:cs="Arial"/>
          <w:sz w:val="21"/>
          <w:szCs w:val="21"/>
          <w:rPrChange w:id="1096" w:author="Draper, Abigail" w:date="2023-08-30T14:16:00Z">
            <w:rPr>
              <w:ins w:id="1097" w:author="Draper, Abigail" w:date="2023-08-29T10:53:00Z"/>
              <w:rFonts w:ascii="Arial" w:hAnsi="Arial" w:cs="Arial"/>
              <w:sz w:val="22"/>
              <w:szCs w:val="22"/>
            </w:rPr>
          </w:rPrChange>
        </w:rPr>
      </w:pPr>
      <w:ins w:id="1098" w:author="Draper, Abigail" w:date="2023-08-29T10:53:00Z">
        <w:r w:rsidRPr="00FC10ED">
          <w:rPr>
            <w:rFonts w:ascii="Arial" w:hAnsi="Arial" w:cs="Arial"/>
            <w:b/>
            <w:bCs/>
            <w:sz w:val="21"/>
            <w:szCs w:val="21"/>
            <w:rPrChange w:id="1099" w:author="Draper, Abigail" w:date="2023-08-30T14:16:00Z">
              <w:rPr>
                <w:rFonts w:ascii="Arial" w:hAnsi="Arial" w:cs="Arial"/>
                <w:b/>
                <w:bCs/>
                <w:sz w:val="22"/>
                <w:szCs w:val="22"/>
              </w:rPr>
            </w:rPrChange>
          </w:rPr>
          <w:t xml:space="preserve">Data Network </w:t>
        </w:r>
        <w:proofErr w:type="gramStart"/>
        <w:r w:rsidRPr="00FC10ED">
          <w:rPr>
            <w:rFonts w:ascii="Arial" w:hAnsi="Arial" w:cs="Arial"/>
            <w:b/>
            <w:bCs/>
            <w:sz w:val="21"/>
            <w:szCs w:val="21"/>
            <w:rPrChange w:id="1100" w:author="Draper, Abigail" w:date="2023-08-30T14:16:00Z">
              <w:rPr>
                <w:rFonts w:ascii="Arial" w:hAnsi="Arial" w:cs="Arial"/>
                <w:b/>
                <w:bCs/>
                <w:sz w:val="22"/>
                <w:szCs w:val="22"/>
              </w:rPr>
            </w:rPrChange>
          </w:rPr>
          <w:t xml:space="preserve">Recharge </w:t>
        </w:r>
      </w:ins>
      <w:ins w:id="1101" w:author="Draper, Abigail" w:date="2023-08-29T13:39:00Z">
        <w:r w:rsidR="00FC69F5" w:rsidRPr="00FC10ED">
          <w:rPr>
            <w:rFonts w:ascii="Arial" w:hAnsi="Arial" w:cs="Arial"/>
            <w:b/>
            <w:bCs/>
            <w:iCs/>
            <w:sz w:val="21"/>
            <w:szCs w:val="21"/>
            <w:rPrChange w:id="1102" w:author="Draper, Abigail" w:date="2023-08-30T14:16:00Z">
              <w:rPr>
                <w:rFonts w:ascii="Arial" w:hAnsi="Arial" w:cs="Arial"/>
                <w:b/>
                <w:bCs/>
                <w:iCs/>
                <w:sz w:val="22"/>
                <w:szCs w:val="22"/>
                <w:highlight w:val="yellow"/>
              </w:rPr>
            </w:rPrChange>
          </w:rPr>
          <w:t xml:space="preserve"> </w:t>
        </w:r>
      </w:ins>
      <w:ins w:id="1103" w:author="Draper, Abigail" w:date="2023-08-29T10:53:00Z">
        <w:r w:rsidRPr="00FC10ED">
          <w:rPr>
            <w:rFonts w:ascii="Arial" w:hAnsi="Arial" w:cs="Arial"/>
            <w:b/>
            <w:bCs/>
            <w:iCs/>
            <w:sz w:val="21"/>
            <w:szCs w:val="21"/>
            <w:rPrChange w:id="1104" w:author="Draper, Abigail" w:date="2023-08-30T14:16:00Z">
              <w:rPr>
                <w:rFonts w:ascii="Arial" w:hAnsi="Arial" w:cs="Arial"/>
                <w:b/>
                <w:bCs/>
                <w:i/>
                <w:color w:val="FF0000"/>
                <w:sz w:val="22"/>
                <w:szCs w:val="22"/>
                <w:highlight w:val="yellow"/>
              </w:rPr>
            </w:rPrChange>
          </w:rPr>
          <w:t>$</w:t>
        </w:r>
      </w:ins>
      <w:proofErr w:type="gramEnd"/>
      <w:ins w:id="1105" w:author="Draper, Abigail" w:date="2023-08-29T11:07:00Z">
        <w:r w:rsidR="00862180" w:rsidRPr="00FC10ED">
          <w:rPr>
            <w:rFonts w:ascii="Arial" w:hAnsi="Arial" w:cs="Arial"/>
            <w:b/>
            <w:bCs/>
            <w:iCs/>
            <w:sz w:val="21"/>
            <w:szCs w:val="21"/>
            <w:rPrChange w:id="1106" w:author="Draper, Abigail" w:date="2023-08-30T14:16:00Z">
              <w:rPr>
                <w:rFonts w:ascii="Arial" w:hAnsi="Arial" w:cs="Arial"/>
                <w:b/>
                <w:bCs/>
                <w:i/>
                <w:color w:val="FF0000"/>
                <w:sz w:val="22"/>
                <w:szCs w:val="22"/>
              </w:rPr>
            </w:rPrChange>
          </w:rPr>
          <w:t>40.00</w:t>
        </w:r>
      </w:ins>
      <w:ins w:id="1107" w:author="Draper, Abigail" w:date="2023-08-29T10:53:00Z">
        <w:r w:rsidRPr="00FC10ED">
          <w:rPr>
            <w:rFonts w:ascii="Arial" w:hAnsi="Arial" w:cs="Arial"/>
            <w:b/>
            <w:bCs/>
            <w:iCs/>
            <w:sz w:val="21"/>
            <w:szCs w:val="21"/>
            <w:rPrChange w:id="1108" w:author="Draper, Abigail" w:date="2023-08-30T14:16:00Z">
              <w:rPr>
                <w:rFonts w:ascii="Arial" w:hAnsi="Arial" w:cs="Arial"/>
                <w:b/>
                <w:bCs/>
                <w:i/>
                <w:color w:val="FF0000"/>
                <w:sz w:val="22"/>
                <w:szCs w:val="22"/>
              </w:rPr>
            </w:rPrChange>
          </w:rPr>
          <w:t>/year</w:t>
        </w:r>
        <w:r w:rsidRPr="00FC10ED">
          <w:rPr>
            <w:rFonts w:ascii="Arial" w:hAnsi="Arial" w:cs="Arial"/>
            <w:b/>
            <w:bCs/>
            <w:iCs/>
            <w:color w:val="FF0000"/>
            <w:sz w:val="21"/>
            <w:szCs w:val="21"/>
            <w:rPrChange w:id="1109" w:author="Draper, Abigail" w:date="2023-08-30T14:16:00Z">
              <w:rPr>
                <w:rFonts w:ascii="Arial" w:hAnsi="Arial" w:cs="Arial"/>
                <w:b/>
                <w:bCs/>
                <w:i/>
                <w:color w:val="FF0000"/>
                <w:sz w:val="22"/>
                <w:szCs w:val="22"/>
              </w:rPr>
            </w:rPrChange>
          </w:rPr>
          <w:t xml:space="preserve"> </w:t>
        </w:r>
        <w:r w:rsidRPr="00FC10ED">
          <w:rPr>
            <w:rFonts w:ascii="Arial" w:hAnsi="Arial" w:cs="Arial"/>
            <w:b/>
            <w:bCs/>
            <w:iCs/>
            <w:sz w:val="21"/>
            <w:szCs w:val="21"/>
            <w:rPrChange w:id="1110" w:author="Draper, Abigail" w:date="2023-08-30T14:16:00Z">
              <w:rPr>
                <w:rFonts w:ascii="Arial" w:hAnsi="Arial" w:cs="Arial"/>
                <w:b/>
                <w:bCs/>
                <w:i/>
                <w:color w:val="FF0000"/>
                <w:sz w:val="22"/>
                <w:szCs w:val="22"/>
              </w:rPr>
            </w:rPrChange>
          </w:rPr>
          <w:t>FY-</w:t>
        </w:r>
      </w:ins>
      <w:ins w:id="1111" w:author="Draper, Abigail" w:date="2023-08-29T13:37:00Z">
        <w:r w:rsidR="00FC69F5" w:rsidRPr="00FC10ED">
          <w:rPr>
            <w:rFonts w:ascii="Arial" w:hAnsi="Arial" w:cs="Arial"/>
            <w:b/>
            <w:bCs/>
            <w:iCs/>
            <w:sz w:val="21"/>
            <w:szCs w:val="21"/>
            <w:rPrChange w:id="1112" w:author="Draper, Abigail" w:date="2023-08-30T14:16:00Z">
              <w:rPr>
                <w:rFonts w:ascii="Arial" w:hAnsi="Arial" w:cs="Arial"/>
                <w:b/>
                <w:bCs/>
                <w:i/>
                <w:color w:val="FF0000"/>
                <w:sz w:val="22"/>
                <w:szCs w:val="22"/>
              </w:rPr>
            </w:rPrChange>
          </w:rPr>
          <w:t>2024-2025</w:t>
        </w:r>
      </w:ins>
      <w:ins w:id="1113" w:author="Draper, Abigail" w:date="2023-08-29T10:53:00Z">
        <w:r w:rsidRPr="00FC10ED">
          <w:rPr>
            <w:rFonts w:ascii="Arial" w:hAnsi="Arial" w:cs="Arial"/>
            <w:b/>
            <w:bCs/>
            <w:i/>
            <w:color w:val="FF0000"/>
            <w:sz w:val="21"/>
            <w:szCs w:val="21"/>
            <w:rPrChange w:id="1114" w:author="Draper, Abigail" w:date="2023-08-30T14:16:00Z">
              <w:rPr>
                <w:rFonts w:ascii="Arial" w:hAnsi="Arial" w:cs="Arial"/>
                <w:b/>
                <w:bCs/>
                <w:i/>
                <w:color w:val="FF0000"/>
                <w:sz w:val="22"/>
                <w:szCs w:val="22"/>
              </w:rPr>
            </w:rPrChange>
          </w:rPr>
          <w:t xml:space="preserve"> </w:t>
        </w:r>
      </w:ins>
      <w:ins w:id="1115" w:author="Draper, Abigail" w:date="2023-08-29T13:39:00Z">
        <w:r w:rsidR="00FC69F5" w:rsidRPr="00FC10ED">
          <w:rPr>
            <w:rFonts w:ascii="Arial" w:hAnsi="Arial" w:cs="Arial"/>
            <w:b/>
            <w:bCs/>
            <w:i/>
            <w:color w:val="FF0000"/>
            <w:sz w:val="21"/>
            <w:szCs w:val="21"/>
            <w:rPrChange w:id="1116" w:author="Draper, Abigail" w:date="2023-08-30T14:16:00Z">
              <w:rPr>
                <w:rFonts w:ascii="Arial" w:hAnsi="Arial" w:cs="Arial"/>
                <w:b/>
                <w:bCs/>
                <w:i/>
                <w:color w:val="FF0000"/>
                <w:sz w:val="22"/>
                <w:szCs w:val="22"/>
              </w:rPr>
            </w:rPrChange>
          </w:rPr>
          <w:t>(</w:t>
        </w:r>
      </w:ins>
      <w:ins w:id="1117" w:author="Draper, Abigail" w:date="2023-08-29T10:53:00Z">
        <w:r w:rsidRPr="00FC10ED">
          <w:rPr>
            <w:rFonts w:ascii="Arial" w:hAnsi="Arial" w:cs="Arial"/>
            <w:b/>
            <w:bCs/>
            <w:i/>
            <w:color w:val="FF0000"/>
            <w:sz w:val="21"/>
            <w:szCs w:val="21"/>
            <w:rPrChange w:id="1118" w:author="Draper, Abigail" w:date="2023-08-30T14:16:00Z">
              <w:rPr>
                <w:rFonts w:ascii="Arial" w:hAnsi="Arial" w:cs="Arial"/>
                <w:b/>
                <w:bCs/>
                <w:i/>
                <w:color w:val="FF0000"/>
                <w:sz w:val="22"/>
                <w:szCs w:val="22"/>
              </w:rPr>
            </w:rPrChange>
          </w:rPr>
          <w:t>See the table below for the rate</w:t>
        </w:r>
        <w:r w:rsidRPr="00FC10ED">
          <w:rPr>
            <w:rFonts w:ascii="Arial" w:hAnsi="Arial" w:cs="Arial"/>
            <w:bCs/>
            <w:color w:val="FF0000"/>
            <w:sz w:val="21"/>
            <w:szCs w:val="21"/>
            <w:rPrChange w:id="1119" w:author="Draper, Abigail" w:date="2023-08-30T14:16:00Z">
              <w:rPr>
                <w:rFonts w:ascii="Arial" w:hAnsi="Arial" w:cs="Arial"/>
                <w:bCs/>
                <w:color w:val="FF0000"/>
                <w:sz w:val="22"/>
                <w:szCs w:val="22"/>
              </w:rPr>
            </w:rPrChange>
          </w:rPr>
          <w:t>)</w:t>
        </w:r>
      </w:ins>
      <w:ins w:id="1120" w:author="Draper, Abigail" w:date="2023-08-29T13:38:00Z">
        <w:r w:rsidR="00FC69F5" w:rsidRPr="00FC10ED">
          <w:rPr>
            <w:rFonts w:ascii="Arial" w:hAnsi="Arial" w:cs="Arial"/>
            <w:bCs/>
            <w:color w:val="FF0000"/>
            <w:sz w:val="21"/>
            <w:szCs w:val="21"/>
            <w:rPrChange w:id="1121" w:author="Draper, Abigail" w:date="2023-08-30T14:16:00Z">
              <w:rPr>
                <w:rFonts w:ascii="Arial" w:hAnsi="Arial" w:cs="Arial"/>
                <w:bCs/>
                <w:color w:val="FF0000"/>
                <w:sz w:val="22"/>
                <w:szCs w:val="22"/>
              </w:rPr>
            </w:rPrChange>
          </w:rPr>
          <w:t>.</w:t>
        </w:r>
      </w:ins>
      <w:ins w:id="1122" w:author="Draper, Abigail" w:date="2023-08-29T10:53:00Z">
        <w:r w:rsidRPr="00FC10ED">
          <w:rPr>
            <w:rFonts w:ascii="Arial" w:hAnsi="Arial" w:cs="Arial"/>
            <w:sz w:val="21"/>
            <w:szCs w:val="21"/>
            <w:rPrChange w:id="1123" w:author="Draper, Abigail" w:date="2023-08-30T14:16:00Z">
              <w:rPr>
                <w:rFonts w:ascii="Arial" w:hAnsi="Arial" w:cs="Arial"/>
                <w:sz w:val="22"/>
                <w:szCs w:val="22"/>
              </w:rPr>
            </w:rPrChange>
          </w:rPr>
          <w:t xml:space="preserve"> The data network services recharge or data network recharge is a vital component of the University’s Enterprise Network Services (ENS), which provides funding for critical equipment in support of UCSF’s electronic information flow. Per agreement signed January 24, </w:t>
        </w:r>
        <w:proofErr w:type="gramStart"/>
        <w:r w:rsidRPr="00FC10ED">
          <w:rPr>
            <w:rFonts w:ascii="Arial" w:hAnsi="Arial" w:cs="Arial"/>
            <w:sz w:val="21"/>
            <w:szCs w:val="21"/>
            <w:rPrChange w:id="1124" w:author="Draper, Abigail" w:date="2023-08-30T14:16:00Z">
              <w:rPr>
                <w:rFonts w:ascii="Arial" w:hAnsi="Arial" w:cs="Arial"/>
                <w:sz w:val="22"/>
                <w:szCs w:val="22"/>
              </w:rPr>
            </w:rPrChange>
          </w:rPr>
          <w:t>2008</w:t>
        </w:r>
        <w:proofErr w:type="gramEnd"/>
        <w:r w:rsidRPr="00FC10ED">
          <w:rPr>
            <w:rFonts w:ascii="Arial" w:hAnsi="Arial" w:cs="Arial"/>
            <w:sz w:val="21"/>
            <w:szCs w:val="21"/>
            <w:rPrChange w:id="1125" w:author="Draper, Abigail" w:date="2023-08-30T14:16:00Z">
              <w:rPr>
                <w:rFonts w:ascii="Arial" w:hAnsi="Arial" w:cs="Arial"/>
                <w:sz w:val="22"/>
                <w:szCs w:val="22"/>
              </w:rPr>
            </w:rPrChange>
          </w:rPr>
          <w:t xml:space="preserve"> with The Department of Health &amp; Human Services (DHHS), Division of Cost Allocation, (cognizant agency to the University), the University does not disclose ENS costs as F&amp;A pool costs and can charge for ENS costs as direct costs. </w:t>
        </w:r>
      </w:ins>
    </w:p>
    <w:p w14:paraId="204920D4" w14:textId="77777777" w:rsidR="00E57724" w:rsidRPr="00FC10ED" w:rsidRDefault="00E57724" w:rsidP="00E57724">
      <w:pPr>
        <w:ind w:left="720"/>
        <w:rPr>
          <w:ins w:id="1126" w:author="Draper, Abigail" w:date="2023-08-29T10:53:00Z"/>
          <w:rFonts w:ascii="Arial" w:hAnsi="Arial" w:cs="Arial"/>
          <w:sz w:val="21"/>
          <w:szCs w:val="21"/>
          <w:rPrChange w:id="1127" w:author="Draper, Abigail" w:date="2023-08-30T14:16:00Z">
            <w:rPr>
              <w:ins w:id="1128" w:author="Draper, Abigail" w:date="2023-08-29T10:53:00Z"/>
              <w:rFonts w:ascii="Arial" w:hAnsi="Arial" w:cs="Arial"/>
              <w:sz w:val="22"/>
              <w:szCs w:val="22"/>
            </w:rPr>
          </w:rPrChange>
        </w:rPr>
      </w:pPr>
    </w:p>
    <w:p w14:paraId="307D1DD0" w14:textId="77777777" w:rsidR="00E57724" w:rsidRPr="00FC10ED" w:rsidRDefault="00E57724" w:rsidP="00E57724">
      <w:pPr>
        <w:rPr>
          <w:ins w:id="1129" w:author="Draper, Abigail" w:date="2023-08-29T10:53:00Z"/>
          <w:rFonts w:ascii="Arial" w:hAnsi="Arial" w:cs="Arial"/>
          <w:sz w:val="21"/>
          <w:szCs w:val="21"/>
          <w:rPrChange w:id="1130" w:author="Draper, Abigail" w:date="2023-08-30T14:16:00Z">
            <w:rPr>
              <w:ins w:id="1131" w:author="Draper, Abigail" w:date="2023-08-29T10:53:00Z"/>
              <w:rFonts w:ascii="Arial" w:hAnsi="Arial" w:cs="Arial"/>
              <w:sz w:val="22"/>
              <w:szCs w:val="22"/>
            </w:rPr>
          </w:rPrChange>
        </w:rPr>
      </w:pPr>
      <w:ins w:id="1132" w:author="Draper, Abigail" w:date="2023-08-29T10:53:00Z">
        <w:r w:rsidRPr="00FC10ED">
          <w:rPr>
            <w:rFonts w:ascii="Arial" w:hAnsi="Arial" w:cs="Arial"/>
            <w:sz w:val="21"/>
            <w:szCs w:val="21"/>
            <w:rPrChange w:id="1133" w:author="Draper, Abigail" w:date="2023-08-30T14:16:00Z">
              <w:rPr>
                <w:rFonts w:ascii="Arial" w:hAnsi="Arial" w:cs="Arial"/>
                <w:sz w:val="22"/>
                <w:szCs w:val="22"/>
              </w:rPr>
            </w:rPrChange>
          </w:rPr>
          <w:t>This cost must adhere to the UCSF Costing Guidelines for the Allowability of Computing Device Support Recharges on Sponsored Project Awards and are permissible under our approved Cost Accounting Standards Board Disclosure Statement (CASB Form DS-2) ensuring that there is no duplicate reimbursement from Federal and non-Federal sponsors. The data network recharge is based on the current rate per FTE, consistent with the current billing rates for the data network recharge. Recharge rates are computed in accordance with the requirements of 2 CFR Part 200 and will be reviewed and adjusted annually.</w:t>
        </w:r>
      </w:ins>
    </w:p>
    <w:p w14:paraId="4AED8243" w14:textId="77777777" w:rsidR="00E57724" w:rsidRPr="00FC10ED" w:rsidRDefault="00E57724" w:rsidP="00E57724">
      <w:pPr>
        <w:ind w:left="720"/>
        <w:rPr>
          <w:ins w:id="1134" w:author="Draper, Abigail" w:date="2023-08-29T10:53:00Z"/>
          <w:rFonts w:ascii="Arial" w:hAnsi="Arial" w:cs="Arial"/>
          <w:sz w:val="21"/>
          <w:szCs w:val="21"/>
          <w:rPrChange w:id="1135" w:author="Draper, Abigail" w:date="2023-08-30T14:16:00Z">
            <w:rPr>
              <w:ins w:id="1136" w:author="Draper, Abigail" w:date="2023-08-29T10:53:00Z"/>
              <w:rFonts w:ascii="Arial" w:hAnsi="Arial" w:cs="Arial"/>
            </w:rPr>
          </w:rPrChange>
        </w:rPr>
      </w:pPr>
      <w:ins w:id="1137" w:author="Draper, Abigail" w:date="2023-08-29T10:53:00Z">
        <w:r w:rsidRPr="00FC10ED">
          <w:rPr>
            <w:rFonts w:ascii="Arial" w:hAnsi="Arial" w:cs="Arial"/>
            <w:sz w:val="21"/>
            <w:szCs w:val="21"/>
            <w:rPrChange w:id="1138" w:author="Draper, Abigail" w:date="2023-08-30T14:16:00Z">
              <w:rPr>
                <w:rFonts w:ascii="Arial" w:hAnsi="Arial" w:cs="Arial"/>
              </w:rPr>
            </w:rPrChange>
          </w:rPr>
          <w:t xml:space="preserve"> </w:t>
        </w:r>
      </w:ins>
    </w:p>
    <w:p w14:paraId="14AB2C0B" w14:textId="063FB0AD" w:rsidR="00E57724" w:rsidRPr="00FC10ED" w:rsidRDefault="00E57724" w:rsidP="00E57724">
      <w:pPr>
        <w:rPr>
          <w:ins w:id="1139" w:author="Draper, Abigail" w:date="2023-08-29T10:53:00Z"/>
          <w:rFonts w:ascii="Arial" w:hAnsi="Arial" w:cs="Arial"/>
          <w:sz w:val="21"/>
          <w:szCs w:val="21"/>
          <w:rPrChange w:id="1140" w:author="Draper, Abigail" w:date="2023-08-30T14:16:00Z">
            <w:rPr>
              <w:ins w:id="1141" w:author="Draper, Abigail" w:date="2023-08-29T10:53:00Z"/>
              <w:rFonts w:ascii="Arial" w:hAnsi="Arial" w:cs="Arial"/>
              <w:sz w:val="22"/>
              <w:szCs w:val="22"/>
            </w:rPr>
          </w:rPrChange>
        </w:rPr>
      </w:pPr>
      <w:ins w:id="1142" w:author="Draper, Abigail" w:date="2023-08-29T10:53:00Z">
        <w:r w:rsidRPr="00FC10ED">
          <w:rPr>
            <w:rFonts w:ascii="Arial" w:hAnsi="Arial" w:cs="Arial"/>
            <w:sz w:val="21"/>
            <w:szCs w:val="21"/>
            <w:rPrChange w:id="1143" w:author="Draper, Abigail" w:date="2023-08-30T14:16:00Z">
              <w:rPr>
                <w:rFonts w:ascii="Arial" w:hAnsi="Arial" w:cs="Arial"/>
                <w:sz w:val="22"/>
                <w:szCs w:val="22"/>
              </w:rPr>
            </w:rPrChange>
          </w:rPr>
          <w:t xml:space="preserve">Calculations are based on the percent effort to be charged to the project for each person named in the </w:t>
        </w:r>
      </w:ins>
      <w:ins w:id="1144" w:author="Draper, Abigail" w:date="2023-08-29T16:28:00Z">
        <w:r w:rsidR="008F3BC5" w:rsidRPr="00FC10ED">
          <w:rPr>
            <w:rFonts w:ascii="Arial" w:hAnsi="Arial" w:cs="Arial"/>
            <w:sz w:val="21"/>
            <w:szCs w:val="21"/>
            <w:rPrChange w:id="1145" w:author="Draper, Abigail" w:date="2023-08-30T14:16:00Z">
              <w:rPr>
                <w:rFonts w:ascii="Arial" w:hAnsi="Arial" w:cs="Arial"/>
                <w:sz w:val="22"/>
                <w:szCs w:val="22"/>
              </w:rPr>
            </w:rPrChange>
          </w:rPr>
          <w:t>proposal</w:t>
        </w:r>
      </w:ins>
      <w:ins w:id="1146" w:author="Draper, Abigail" w:date="2023-08-29T10:53:00Z">
        <w:r w:rsidRPr="00FC10ED">
          <w:rPr>
            <w:rFonts w:ascii="Arial" w:hAnsi="Arial" w:cs="Arial"/>
            <w:sz w:val="21"/>
            <w:szCs w:val="21"/>
            <w:rPrChange w:id="1147" w:author="Draper, Abigail" w:date="2023-08-30T14:16:00Z">
              <w:rPr>
                <w:rFonts w:ascii="Arial" w:hAnsi="Arial" w:cs="Arial"/>
                <w:sz w:val="22"/>
                <w:szCs w:val="22"/>
              </w:rPr>
            </w:rPrChange>
          </w:rPr>
          <w:t>. The data network recharge rate is implemented and effective as of</w:t>
        </w:r>
        <w:r w:rsidRPr="00FC10ED">
          <w:rPr>
            <w:rFonts w:ascii="Arial" w:hAnsi="Arial" w:cs="Arial"/>
            <w:color w:val="0070C0"/>
            <w:sz w:val="21"/>
            <w:szCs w:val="21"/>
            <w:rPrChange w:id="1148" w:author="Draper, Abigail" w:date="2023-08-30T14:16:00Z">
              <w:rPr>
                <w:rFonts w:ascii="Arial" w:hAnsi="Arial" w:cs="Arial"/>
                <w:color w:val="0070C0"/>
                <w:sz w:val="22"/>
                <w:szCs w:val="22"/>
              </w:rPr>
            </w:rPrChange>
          </w:rPr>
          <w:t xml:space="preserve"> </w:t>
        </w:r>
        <w:r w:rsidRPr="00FC10ED">
          <w:rPr>
            <w:rFonts w:ascii="Arial" w:hAnsi="Arial" w:cs="Arial"/>
            <w:sz w:val="21"/>
            <w:szCs w:val="21"/>
            <w:rPrChange w:id="1149" w:author="Draper, Abigail" w:date="2023-08-30T14:16:00Z">
              <w:rPr/>
            </w:rPrChange>
          </w:rPr>
          <w:fldChar w:fldCharType="begin"/>
        </w:r>
        <w:r w:rsidRPr="00FC10ED">
          <w:rPr>
            <w:rFonts w:ascii="Arial" w:hAnsi="Arial" w:cs="Arial"/>
            <w:sz w:val="21"/>
            <w:szCs w:val="21"/>
            <w:rPrChange w:id="1150" w:author="Draper, Abigail" w:date="2023-08-30T14:16:00Z">
              <w:rPr/>
            </w:rPrChange>
          </w:rPr>
          <w:instrText>HYPERLINK "http://osr.ucsf.edu/sites/osr.ucsf.edu/files/Budget_Planning_Assumptions.pdf"</w:instrText>
        </w:r>
        <w:r w:rsidRPr="00A53267">
          <w:rPr>
            <w:rFonts w:ascii="Arial" w:hAnsi="Arial" w:cs="Arial"/>
            <w:sz w:val="21"/>
            <w:szCs w:val="21"/>
          </w:rPr>
        </w:r>
        <w:r w:rsidRPr="00FC10ED">
          <w:rPr>
            <w:rFonts w:ascii="Arial" w:hAnsi="Arial" w:cs="Arial"/>
            <w:sz w:val="21"/>
            <w:szCs w:val="21"/>
            <w:rPrChange w:id="1151" w:author="Draper, Abigail" w:date="2023-08-30T14:16:00Z">
              <w:rPr>
                <w:rStyle w:val="Hyperlink"/>
                <w:rFonts w:ascii="Arial" w:hAnsi="Arial" w:cs="Arial"/>
                <w:b/>
                <w:i/>
                <w:iCs/>
                <w:color w:val="FF0000"/>
                <w:sz w:val="22"/>
                <w:szCs w:val="22"/>
              </w:rPr>
            </w:rPrChange>
          </w:rPr>
          <w:fldChar w:fldCharType="separate"/>
        </w:r>
        <w:r w:rsidRPr="00FC10ED">
          <w:rPr>
            <w:rStyle w:val="Hyperlink"/>
            <w:rFonts w:ascii="Arial" w:hAnsi="Arial" w:cs="Arial"/>
            <w:b/>
            <w:color w:val="auto"/>
            <w:sz w:val="21"/>
            <w:szCs w:val="21"/>
            <w:rPrChange w:id="1152" w:author="Draper, Abigail" w:date="2023-08-30T14:16:00Z">
              <w:rPr>
                <w:rStyle w:val="Hyperlink"/>
                <w:rFonts w:ascii="Arial" w:hAnsi="Arial" w:cs="Arial"/>
                <w:b/>
                <w:i/>
                <w:iCs/>
                <w:color w:val="FF0000"/>
                <w:sz w:val="22"/>
                <w:szCs w:val="22"/>
                <w:highlight w:val="yellow"/>
              </w:rPr>
            </w:rPrChange>
          </w:rPr>
          <w:t>January 31, 2023</w:t>
        </w:r>
        <w:r w:rsidRPr="00FC10ED">
          <w:rPr>
            <w:rStyle w:val="Hyperlink"/>
            <w:rFonts w:ascii="Arial" w:hAnsi="Arial" w:cs="Arial"/>
            <w:b/>
            <w:color w:val="auto"/>
            <w:sz w:val="21"/>
            <w:szCs w:val="21"/>
            <w:rPrChange w:id="1153" w:author="Draper, Abigail" w:date="2023-08-30T14:16:00Z">
              <w:rPr>
                <w:rStyle w:val="Hyperlink"/>
                <w:rFonts w:ascii="Arial" w:hAnsi="Arial" w:cs="Arial"/>
                <w:b/>
                <w:i/>
                <w:iCs/>
                <w:color w:val="FF0000"/>
                <w:sz w:val="22"/>
                <w:szCs w:val="22"/>
              </w:rPr>
            </w:rPrChange>
          </w:rPr>
          <w:t xml:space="preserve"> </w:t>
        </w:r>
      </w:ins>
      <w:ins w:id="1154" w:author="Draper, Abigail" w:date="2023-08-29T11:12:00Z">
        <w:r w:rsidR="00086379" w:rsidRPr="00FC10ED">
          <w:rPr>
            <w:rStyle w:val="Hyperlink"/>
            <w:rFonts w:ascii="Arial" w:hAnsi="Arial" w:cs="Arial"/>
            <w:b/>
            <w:i/>
            <w:iCs/>
            <w:color w:val="FF0000"/>
            <w:sz w:val="21"/>
            <w:szCs w:val="21"/>
            <w:rPrChange w:id="1155" w:author="Draper, Abigail" w:date="2023-08-30T14:16:00Z">
              <w:rPr>
                <w:rStyle w:val="Hyperlink"/>
                <w:rFonts w:ascii="Arial" w:hAnsi="Arial" w:cs="Arial"/>
                <w:b/>
                <w:color w:val="auto"/>
                <w:sz w:val="22"/>
                <w:szCs w:val="22"/>
              </w:rPr>
            </w:rPrChange>
          </w:rPr>
          <w:t xml:space="preserve">(date </w:t>
        </w:r>
      </w:ins>
      <w:ins w:id="1156" w:author="Draper, Abigail" w:date="2023-08-29T10:53:00Z">
        <w:r w:rsidRPr="00FC10ED">
          <w:rPr>
            <w:rStyle w:val="Hyperlink"/>
            <w:rFonts w:ascii="Arial" w:hAnsi="Arial" w:cs="Arial"/>
            <w:b/>
            <w:i/>
            <w:iCs/>
            <w:color w:val="FF0000"/>
            <w:sz w:val="21"/>
            <w:szCs w:val="21"/>
            <w:rPrChange w:id="1157" w:author="Draper, Abigail" w:date="2023-08-30T14:16:00Z">
              <w:rPr>
                <w:rStyle w:val="Hyperlink"/>
                <w:rFonts w:ascii="Arial" w:hAnsi="Arial" w:cs="Arial"/>
                <w:b/>
                <w:i/>
                <w:iCs/>
                <w:color w:val="FF0000"/>
                <w:sz w:val="22"/>
                <w:szCs w:val="22"/>
              </w:rPr>
            </w:rPrChange>
          </w:rPr>
          <w:t>of current Budget and Planning Assumption</w:t>
        </w:r>
        <w:r w:rsidRPr="00FC10ED">
          <w:rPr>
            <w:rStyle w:val="Hyperlink"/>
            <w:rFonts w:ascii="Arial" w:hAnsi="Arial" w:cs="Arial"/>
            <w:b/>
            <w:i/>
            <w:iCs/>
            <w:color w:val="FF0000"/>
            <w:sz w:val="21"/>
            <w:szCs w:val="21"/>
            <w:rPrChange w:id="1158" w:author="Draper, Abigail" w:date="2023-08-30T14:16:00Z">
              <w:rPr>
                <w:rStyle w:val="Hyperlink"/>
                <w:rFonts w:ascii="Arial" w:hAnsi="Arial" w:cs="Arial"/>
                <w:b/>
                <w:i/>
                <w:iCs/>
                <w:color w:val="FF0000"/>
                <w:sz w:val="22"/>
                <w:szCs w:val="22"/>
              </w:rPr>
            </w:rPrChange>
          </w:rPr>
          <w:fldChar w:fldCharType="end"/>
        </w:r>
        <w:r w:rsidRPr="00FC10ED">
          <w:rPr>
            <w:rFonts w:ascii="Arial" w:hAnsi="Arial" w:cs="Arial"/>
            <w:b/>
            <w:i/>
            <w:iCs/>
            <w:color w:val="FF0000"/>
            <w:sz w:val="21"/>
            <w:szCs w:val="21"/>
            <w:rPrChange w:id="1159" w:author="Draper, Abigail" w:date="2023-08-30T14:16:00Z">
              <w:rPr>
                <w:rFonts w:ascii="Arial" w:hAnsi="Arial" w:cs="Arial"/>
                <w:b/>
                <w:i/>
                <w:iCs/>
                <w:color w:val="FF0000"/>
                <w:sz w:val="22"/>
                <w:szCs w:val="22"/>
              </w:rPr>
            </w:rPrChange>
          </w:rPr>
          <w:t>)</w:t>
        </w:r>
        <w:r w:rsidRPr="00FC10ED">
          <w:rPr>
            <w:rFonts w:ascii="Arial" w:hAnsi="Arial" w:cs="Arial"/>
            <w:i/>
            <w:iCs/>
            <w:color w:val="FF0000"/>
            <w:sz w:val="21"/>
            <w:szCs w:val="21"/>
            <w:rPrChange w:id="1160" w:author="Draper, Abigail" w:date="2023-08-30T14:16:00Z">
              <w:rPr>
                <w:rFonts w:ascii="Arial" w:hAnsi="Arial" w:cs="Arial"/>
                <w:i/>
                <w:iCs/>
                <w:color w:val="FF0000"/>
                <w:sz w:val="22"/>
                <w:szCs w:val="22"/>
              </w:rPr>
            </w:rPrChange>
          </w:rPr>
          <w:t>,</w:t>
        </w:r>
        <w:r w:rsidRPr="00FC10ED">
          <w:rPr>
            <w:rFonts w:ascii="Arial" w:hAnsi="Arial" w:cs="Arial"/>
            <w:sz w:val="21"/>
            <w:szCs w:val="21"/>
            <w:rPrChange w:id="1161" w:author="Draper, Abigail" w:date="2023-08-30T14:16:00Z">
              <w:rPr>
                <w:rFonts w:ascii="Arial" w:hAnsi="Arial" w:cs="Arial"/>
                <w:sz w:val="22"/>
                <w:szCs w:val="22"/>
              </w:rPr>
            </w:rPrChange>
          </w:rPr>
          <w:t xml:space="preserve"> and will be approximately</w:t>
        </w:r>
        <w:r w:rsidRPr="00FC10ED">
          <w:rPr>
            <w:rFonts w:ascii="Arial" w:hAnsi="Arial" w:cs="Arial"/>
            <w:color w:val="0070C0"/>
            <w:sz w:val="21"/>
            <w:szCs w:val="21"/>
            <w:rPrChange w:id="1162" w:author="Draper, Abigail" w:date="2023-08-30T14:16:00Z">
              <w:rPr>
                <w:rFonts w:ascii="Arial" w:hAnsi="Arial" w:cs="Arial"/>
                <w:color w:val="0070C0"/>
                <w:sz w:val="22"/>
                <w:szCs w:val="22"/>
              </w:rPr>
            </w:rPrChange>
          </w:rPr>
          <w:t xml:space="preserve"> </w:t>
        </w:r>
        <w:r w:rsidRPr="00FC10ED">
          <w:rPr>
            <w:rFonts w:ascii="Arial" w:hAnsi="Arial" w:cs="Arial"/>
            <w:b/>
            <w:sz w:val="21"/>
            <w:szCs w:val="21"/>
            <w:rPrChange w:id="1163" w:author="Draper, Abigail" w:date="2023-08-30T14:16:00Z">
              <w:rPr>
                <w:rFonts w:ascii="Arial" w:hAnsi="Arial" w:cs="Arial"/>
                <w:b/>
                <w:i/>
                <w:iCs/>
                <w:color w:val="FF0000"/>
                <w:sz w:val="22"/>
                <w:szCs w:val="22"/>
              </w:rPr>
            </w:rPrChange>
          </w:rPr>
          <w:t>$</w:t>
        </w:r>
      </w:ins>
      <w:ins w:id="1164" w:author="Draper, Abigail" w:date="2023-08-29T11:00:00Z">
        <w:r w:rsidR="00D62088" w:rsidRPr="00FC10ED">
          <w:rPr>
            <w:rFonts w:ascii="Arial" w:hAnsi="Arial" w:cs="Arial"/>
            <w:b/>
            <w:sz w:val="21"/>
            <w:szCs w:val="21"/>
            <w:rPrChange w:id="1165" w:author="Draper, Abigail" w:date="2023-08-30T14:16:00Z">
              <w:rPr>
                <w:rFonts w:ascii="Arial" w:hAnsi="Arial" w:cs="Arial"/>
                <w:b/>
                <w:i/>
                <w:iCs/>
                <w:color w:val="FF0000"/>
                <w:sz w:val="22"/>
                <w:szCs w:val="22"/>
              </w:rPr>
            </w:rPrChange>
          </w:rPr>
          <w:t>40.00</w:t>
        </w:r>
      </w:ins>
      <w:ins w:id="1166" w:author="Draper, Abigail" w:date="2023-08-29T13:38:00Z">
        <w:r w:rsidR="00FC69F5" w:rsidRPr="00FC10ED">
          <w:rPr>
            <w:rFonts w:ascii="Arial" w:hAnsi="Arial" w:cs="Arial"/>
            <w:b/>
            <w:i/>
            <w:iCs/>
            <w:sz w:val="21"/>
            <w:szCs w:val="21"/>
            <w:rPrChange w:id="1167" w:author="Draper, Abigail" w:date="2023-08-30T14:16:00Z">
              <w:rPr>
                <w:rFonts w:ascii="Arial" w:hAnsi="Arial" w:cs="Arial"/>
                <w:b/>
                <w:i/>
                <w:iCs/>
                <w:sz w:val="22"/>
                <w:szCs w:val="22"/>
              </w:rPr>
            </w:rPrChange>
          </w:rPr>
          <w:t xml:space="preserve"> </w:t>
        </w:r>
        <w:r w:rsidR="00FC69F5" w:rsidRPr="00FC10ED">
          <w:rPr>
            <w:rFonts w:ascii="Arial" w:hAnsi="Arial" w:cs="Arial"/>
            <w:b/>
            <w:i/>
            <w:iCs/>
            <w:color w:val="FF0000"/>
            <w:sz w:val="21"/>
            <w:szCs w:val="21"/>
            <w:rPrChange w:id="1168" w:author="Draper, Abigail" w:date="2023-08-30T14:16:00Z">
              <w:rPr>
                <w:rFonts w:ascii="Arial" w:hAnsi="Arial" w:cs="Arial"/>
                <w:b/>
                <w:i/>
                <w:iCs/>
                <w:sz w:val="22"/>
                <w:szCs w:val="22"/>
              </w:rPr>
            </w:rPrChange>
          </w:rPr>
          <w:t>(</w:t>
        </w:r>
      </w:ins>
      <w:ins w:id="1169" w:author="Draper, Abigail" w:date="2023-08-29T11:00:00Z">
        <w:r w:rsidR="00D62088" w:rsidRPr="00FC10ED">
          <w:rPr>
            <w:rFonts w:ascii="Arial" w:hAnsi="Arial" w:cs="Arial"/>
            <w:b/>
            <w:i/>
            <w:iCs/>
            <w:color w:val="FF0000"/>
            <w:sz w:val="21"/>
            <w:szCs w:val="21"/>
            <w:rPrChange w:id="1170" w:author="Draper, Abigail" w:date="2023-08-30T14:16:00Z">
              <w:rPr>
                <w:rFonts w:ascii="Arial" w:hAnsi="Arial" w:cs="Arial"/>
                <w:b/>
                <w:i/>
                <w:iCs/>
                <w:color w:val="FF0000"/>
                <w:sz w:val="22"/>
                <w:szCs w:val="22"/>
              </w:rPr>
            </w:rPrChange>
          </w:rPr>
          <w:t>from</w:t>
        </w:r>
      </w:ins>
      <w:ins w:id="1171" w:author="Draper, Abigail" w:date="2023-08-29T10:59:00Z">
        <w:r w:rsidR="00D62088" w:rsidRPr="00FC10ED">
          <w:rPr>
            <w:rFonts w:ascii="Arial" w:hAnsi="Arial" w:cs="Arial"/>
            <w:b/>
            <w:i/>
            <w:iCs/>
            <w:color w:val="FF0000"/>
            <w:sz w:val="21"/>
            <w:szCs w:val="21"/>
            <w:rPrChange w:id="1172" w:author="Draper, Abigail" w:date="2023-08-30T14:16:00Z">
              <w:rPr>
                <w:rFonts w:ascii="Arial" w:hAnsi="Arial" w:cs="Arial"/>
                <w:b/>
                <w:i/>
                <w:iCs/>
                <w:color w:val="FF0000"/>
                <w:sz w:val="22"/>
                <w:szCs w:val="22"/>
              </w:rPr>
            </w:rPrChange>
          </w:rPr>
          <w:t xml:space="preserve"> </w:t>
        </w:r>
      </w:ins>
      <w:ins w:id="1173" w:author="Draper, Abigail" w:date="2023-08-29T10:53:00Z">
        <w:r w:rsidRPr="00FC10ED">
          <w:rPr>
            <w:rFonts w:ascii="Arial" w:hAnsi="Arial" w:cs="Arial"/>
            <w:sz w:val="21"/>
            <w:szCs w:val="21"/>
            <w:rPrChange w:id="1174" w:author="Draper, Abigail" w:date="2023-08-30T14:16:00Z">
              <w:rPr/>
            </w:rPrChange>
          </w:rPr>
          <w:fldChar w:fldCharType="begin"/>
        </w:r>
      </w:ins>
      <w:ins w:id="1175" w:author="Draper, Abigail" w:date="2023-08-29T10:59:00Z">
        <w:r w:rsidR="00D62088" w:rsidRPr="00FC10ED">
          <w:rPr>
            <w:rFonts w:ascii="Arial" w:hAnsi="Arial" w:cs="Arial"/>
            <w:sz w:val="21"/>
            <w:szCs w:val="21"/>
            <w:rPrChange w:id="1176" w:author="Draper, Abigail" w:date="2023-08-30T14:16:00Z">
              <w:rPr/>
            </w:rPrChange>
          </w:rPr>
          <w:instrText>HYPERLINK "http://osr.ucsf.edu/sites/osr.ucsf.edu/files/Budget_Planning_Assumptions.pdf"</w:instrText>
        </w:r>
      </w:ins>
      <w:ins w:id="1177" w:author="Draper, Abigail" w:date="2023-08-29T10:53:00Z">
        <w:r w:rsidRPr="00A53267">
          <w:rPr>
            <w:rFonts w:ascii="Arial" w:hAnsi="Arial" w:cs="Arial"/>
            <w:sz w:val="21"/>
            <w:szCs w:val="21"/>
          </w:rPr>
        </w:r>
        <w:r w:rsidRPr="00FC10ED">
          <w:rPr>
            <w:rFonts w:ascii="Arial" w:hAnsi="Arial" w:cs="Arial"/>
            <w:sz w:val="21"/>
            <w:szCs w:val="21"/>
            <w:rPrChange w:id="1178" w:author="Draper, Abigail" w:date="2023-08-30T14:16:00Z">
              <w:rPr>
                <w:rStyle w:val="Hyperlink"/>
                <w:rFonts w:ascii="Arial" w:hAnsi="Arial" w:cs="Arial"/>
                <w:b/>
                <w:i/>
                <w:iCs/>
                <w:color w:val="FF0000"/>
                <w:sz w:val="22"/>
                <w:szCs w:val="22"/>
              </w:rPr>
            </w:rPrChange>
          </w:rPr>
          <w:fldChar w:fldCharType="separate"/>
        </w:r>
      </w:ins>
      <w:ins w:id="1179" w:author="Draper, Abigail" w:date="2023-08-29T10:59:00Z">
        <w:r w:rsidR="00D62088" w:rsidRPr="00FC10ED">
          <w:rPr>
            <w:rStyle w:val="Hyperlink"/>
            <w:rFonts w:ascii="Arial" w:hAnsi="Arial" w:cs="Arial"/>
            <w:b/>
            <w:i/>
            <w:iCs/>
            <w:color w:val="FF0000"/>
            <w:sz w:val="21"/>
            <w:szCs w:val="21"/>
            <w:rPrChange w:id="1180" w:author="Draper, Abigail" w:date="2023-08-30T14:16:00Z">
              <w:rPr>
                <w:rStyle w:val="Hyperlink"/>
                <w:rFonts w:ascii="Arial" w:hAnsi="Arial" w:cs="Arial"/>
                <w:b/>
                <w:i/>
                <w:iCs/>
                <w:color w:val="FF0000"/>
                <w:sz w:val="22"/>
                <w:szCs w:val="22"/>
              </w:rPr>
            </w:rPrChange>
          </w:rPr>
          <w:t>current Budget and Planning Assumption</w:t>
        </w:r>
      </w:ins>
      <w:ins w:id="1181" w:author="Draper, Abigail" w:date="2023-08-29T10:53:00Z">
        <w:r w:rsidRPr="00FC10ED">
          <w:rPr>
            <w:rStyle w:val="Hyperlink"/>
            <w:rFonts w:ascii="Arial" w:hAnsi="Arial" w:cs="Arial"/>
            <w:b/>
            <w:i/>
            <w:iCs/>
            <w:color w:val="FF0000"/>
            <w:sz w:val="21"/>
            <w:szCs w:val="21"/>
            <w:rPrChange w:id="1182" w:author="Draper, Abigail" w:date="2023-08-30T14:16:00Z">
              <w:rPr>
                <w:rStyle w:val="Hyperlink"/>
                <w:rFonts w:ascii="Arial" w:hAnsi="Arial" w:cs="Arial"/>
                <w:b/>
                <w:i/>
                <w:iCs/>
                <w:color w:val="FF0000"/>
                <w:sz w:val="22"/>
                <w:szCs w:val="22"/>
              </w:rPr>
            </w:rPrChange>
          </w:rPr>
          <w:fldChar w:fldCharType="end"/>
        </w:r>
        <w:r w:rsidRPr="00FC10ED">
          <w:rPr>
            <w:rFonts w:ascii="Arial" w:hAnsi="Arial" w:cs="Arial"/>
            <w:b/>
            <w:i/>
            <w:iCs/>
            <w:color w:val="FF0000"/>
            <w:sz w:val="21"/>
            <w:szCs w:val="21"/>
            <w:rPrChange w:id="1183" w:author="Draper, Abigail" w:date="2023-08-30T14:16:00Z">
              <w:rPr>
                <w:rFonts w:ascii="Arial" w:hAnsi="Arial" w:cs="Arial"/>
                <w:b/>
                <w:i/>
                <w:iCs/>
                <w:color w:val="FF0000"/>
                <w:sz w:val="22"/>
                <w:szCs w:val="22"/>
              </w:rPr>
            </w:rPrChange>
          </w:rPr>
          <w:t>)</w:t>
        </w:r>
        <w:r w:rsidRPr="00FC10ED">
          <w:rPr>
            <w:rFonts w:ascii="Arial" w:hAnsi="Arial" w:cs="Arial"/>
            <w:i/>
            <w:iCs/>
            <w:sz w:val="21"/>
            <w:szCs w:val="21"/>
            <w:rPrChange w:id="1184" w:author="Draper, Abigail" w:date="2023-08-30T14:16:00Z">
              <w:rPr>
                <w:rFonts w:ascii="Arial" w:hAnsi="Arial" w:cs="Arial"/>
                <w:i/>
                <w:iCs/>
                <w:sz w:val="22"/>
                <w:szCs w:val="22"/>
              </w:rPr>
            </w:rPrChange>
          </w:rPr>
          <w:t xml:space="preserve"> </w:t>
        </w:r>
        <w:r w:rsidRPr="00FC10ED">
          <w:rPr>
            <w:rFonts w:ascii="Arial" w:hAnsi="Arial" w:cs="Arial"/>
            <w:sz w:val="21"/>
            <w:szCs w:val="21"/>
            <w:rPrChange w:id="1185" w:author="Draper, Abigail" w:date="2023-08-30T14:16:00Z">
              <w:rPr>
                <w:rFonts w:ascii="Arial" w:hAnsi="Arial" w:cs="Arial"/>
                <w:sz w:val="22"/>
                <w:szCs w:val="22"/>
              </w:rPr>
            </w:rPrChange>
          </w:rPr>
          <w:t>per month, pro-rated per FTE with yearly fluctuation based on actual costs of this service.</w:t>
        </w:r>
      </w:ins>
    </w:p>
    <w:p w14:paraId="05C56476" w14:textId="77777777" w:rsidR="00E57724" w:rsidRPr="00FC10ED" w:rsidRDefault="00E57724" w:rsidP="00E57724">
      <w:pPr>
        <w:rPr>
          <w:ins w:id="1186" w:author="Draper, Abigail" w:date="2023-08-29T10:53:00Z"/>
          <w:rFonts w:ascii="Arial" w:hAnsi="Arial" w:cs="Arial"/>
          <w:sz w:val="21"/>
          <w:szCs w:val="21"/>
          <w:rPrChange w:id="1187" w:author="Draper, Abigail" w:date="2023-08-30T14:16:00Z">
            <w:rPr>
              <w:ins w:id="1188" w:author="Draper, Abigail" w:date="2023-08-29T10:53:00Z"/>
              <w:rFonts w:ascii="Arial" w:hAnsi="Arial" w:cs="Arial"/>
              <w:sz w:val="22"/>
              <w:szCs w:val="22"/>
            </w:rPr>
          </w:rPrChange>
        </w:rPr>
      </w:pPr>
      <w:ins w:id="1189" w:author="Draper, Abigail" w:date="2023-08-29T10:53:00Z">
        <w:r w:rsidRPr="00FC10ED">
          <w:rPr>
            <w:rFonts w:ascii="Arial" w:hAnsi="Arial" w:cs="Arial"/>
            <w:sz w:val="21"/>
            <w:szCs w:val="21"/>
            <w:rPrChange w:id="1190" w:author="Draper, Abigail" w:date="2023-08-30T14:16:00Z">
              <w:rPr>
                <w:rFonts w:ascii="Arial" w:hAnsi="Arial" w:cs="Arial"/>
                <w:sz w:val="22"/>
                <w:szCs w:val="22"/>
              </w:rPr>
            </w:rPrChange>
          </w:rPr>
          <w:t>Future year rates:</w:t>
        </w:r>
      </w:ins>
    </w:p>
    <w:p w14:paraId="00ABBAC5" w14:textId="77777777" w:rsidR="00E57724" w:rsidRPr="00FC10ED" w:rsidRDefault="00E57724" w:rsidP="00E57724">
      <w:pPr>
        <w:rPr>
          <w:ins w:id="1191" w:author="Draper, Abigail" w:date="2023-08-29T10:53:00Z"/>
          <w:rFonts w:ascii="Arial" w:hAnsi="Arial" w:cs="Arial"/>
          <w:b/>
          <w:bCs/>
          <w:color w:val="FF0000"/>
          <w:sz w:val="21"/>
          <w:szCs w:val="21"/>
          <w:rPrChange w:id="1192" w:author="Draper, Abigail" w:date="2023-08-30T14:16:00Z">
            <w:rPr>
              <w:ins w:id="1193" w:author="Draper, Abigail" w:date="2023-08-29T10:53:00Z"/>
              <w:rFonts w:ascii="Arial" w:hAnsi="Arial" w:cs="Arial"/>
              <w:b/>
              <w:bCs/>
              <w:color w:val="FF0000"/>
              <w:sz w:val="22"/>
              <w:szCs w:val="22"/>
            </w:rPr>
          </w:rPrChange>
        </w:rPr>
      </w:pPr>
      <w:ins w:id="1194" w:author="Draper, Abigail" w:date="2023-08-29T10:53:00Z">
        <w:r w:rsidRPr="00FC10ED">
          <w:rPr>
            <w:rFonts w:ascii="Arial" w:hAnsi="Arial" w:cs="Arial"/>
            <w:b/>
            <w:bCs/>
            <w:color w:val="FF0000"/>
            <w:sz w:val="21"/>
            <w:szCs w:val="21"/>
            <w:rPrChange w:id="1195" w:author="Draper, Abigail" w:date="2023-08-30T14:16:00Z">
              <w:rPr>
                <w:rFonts w:ascii="Arial" w:hAnsi="Arial" w:cs="Arial"/>
                <w:b/>
                <w:bCs/>
                <w:color w:val="FF0000"/>
                <w:sz w:val="22"/>
                <w:szCs w:val="22"/>
              </w:rPr>
            </w:rPrChange>
          </w:rPr>
          <w:t>For Faculty, Staff, Postdocs, ZSFG, enter the applicable following rates (DELETE)</w:t>
        </w:r>
        <w:r w:rsidRPr="00FC10ED">
          <w:rPr>
            <w:rFonts w:ascii="Arial" w:eastAsia="Arial" w:hAnsi="Arial" w:cs="Arial"/>
            <w:bCs/>
            <w:spacing w:val="1"/>
            <w:sz w:val="21"/>
            <w:szCs w:val="21"/>
            <w:highlight w:val="yellow"/>
            <w:rPrChange w:id="1196" w:author="Draper, Abigail" w:date="2023-08-30T14:16:00Z">
              <w:rPr>
                <w:rFonts w:ascii="Arial" w:eastAsia="Arial" w:hAnsi="Arial" w:cs="Arial"/>
                <w:bCs/>
                <w:spacing w:val="1"/>
                <w:sz w:val="22"/>
                <w:szCs w:val="22"/>
                <w:highlight w:val="yellow"/>
              </w:rPr>
            </w:rPrChange>
          </w:rPr>
          <w:t xml:space="preserve"> </w:t>
        </w:r>
      </w:ins>
    </w:p>
    <w:p w14:paraId="50281784" w14:textId="77777777" w:rsidR="00E57724" w:rsidRPr="00FC10ED" w:rsidRDefault="00E57724" w:rsidP="00E57724">
      <w:pPr>
        <w:ind w:right="481"/>
        <w:rPr>
          <w:ins w:id="1197" w:author="Draper, Abigail" w:date="2023-08-29T10:53:00Z"/>
          <w:rFonts w:ascii="Arial" w:eastAsia="Arial" w:hAnsi="Arial" w:cs="Arial"/>
          <w:bCs/>
          <w:spacing w:val="1"/>
          <w:sz w:val="21"/>
          <w:szCs w:val="21"/>
          <w:highlight w:val="yellow"/>
          <w:rPrChange w:id="1198" w:author="Draper, Abigail" w:date="2023-08-30T14:16:00Z">
            <w:rPr>
              <w:ins w:id="1199" w:author="Draper, Abigail" w:date="2023-08-29T10:53:00Z"/>
              <w:rFonts w:ascii="Arial" w:eastAsia="Arial" w:hAnsi="Arial" w:cs="Arial"/>
              <w:bCs/>
              <w:spacing w:val="1"/>
              <w:sz w:val="22"/>
              <w:szCs w:val="22"/>
              <w:highlight w:val="yellow"/>
            </w:rPr>
          </w:rPrChange>
        </w:rPr>
      </w:pPr>
      <w:ins w:id="1200" w:author="Draper, Abigail" w:date="2023-08-29T10:53:00Z">
        <w:r w:rsidRPr="00FC10ED">
          <w:rPr>
            <w:rFonts w:ascii="Arial" w:eastAsia="Arial" w:hAnsi="Arial" w:cs="Arial"/>
            <w:bCs/>
            <w:spacing w:val="1"/>
            <w:sz w:val="21"/>
            <w:szCs w:val="21"/>
            <w:highlight w:val="yellow"/>
            <w:rPrChange w:id="1201" w:author="Draper, Abigail" w:date="2023-08-30T14:16:00Z">
              <w:rPr>
                <w:rFonts w:ascii="Arial" w:eastAsia="Arial" w:hAnsi="Arial" w:cs="Arial"/>
                <w:bCs/>
                <w:spacing w:val="1"/>
                <w:sz w:val="22"/>
                <w:szCs w:val="22"/>
                <w:highlight w:val="yellow"/>
              </w:rPr>
            </w:rPrChange>
          </w:rPr>
          <w:tab/>
          <w:t xml:space="preserve">7/1/23 - 6/30/24: $40/month/FTE </w:t>
        </w:r>
      </w:ins>
    </w:p>
    <w:p w14:paraId="2D1B12BF" w14:textId="77777777" w:rsidR="00E57724" w:rsidRPr="00FC10ED" w:rsidRDefault="00E57724" w:rsidP="00E57724">
      <w:pPr>
        <w:ind w:right="481"/>
        <w:rPr>
          <w:ins w:id="1202" w:author="Draper, Abigail" w:date="2023-08-29T10:53:00Z"/>
          <w:rFonts w:ascii="Arial" w:eastAsia="Arial" w:hAnsi="Arial" w:cs="Arial"/>
          <w:b/>
          <w:spacing w:val="1"/>
          <w:sz w:val="21"/>
          <w:szCs w:val="21"/>
          <w:highlight w:val="yellow"/>
          <w:rPrChange w:id="1203" w:author="Draper, Abigail" w:date="2023-08-30T14:16:00Z">
            <w:rPr>
              <w:ins w:id="1204" w:author="Draper, Abigail" w:date="2023-08-29T10:53:00Z"/>
              <w:rFonts w:ascii="Arial" w:eastAsia="Arial" w:hAnsi="Arial" w:cs="Arial"/>
              <w:bCs/>
              <w:spacing w:val="1"/>
              <w:sz w:val="22"/>
              <w:szCs w:val="22"/>
              <w:highlight w:val="yellow"/>
            </w:rPr>
          </w:rPrChange>
        </w:rPr>
      </w:pPr>
      <w:ins w:id="1205" w:author="Draper, Abigail" w:date="2023-08-29T10:53:00Z">
        <w:r w:rsidRPr="00FC10ED">
          <w:rPr>
            <w:rFonts w:ascii="Arial" w:eastAsia="Arial" w:hAnsi="Arial" w:cs="Arial"/>
            <w:bCs/>
            <w:spacing w:val="1"/>
            <w:sz w:val="21"/>
            <w:szCs w:val="21"/>
            <w:highlight w:val="yellow"/>
            <w:rPrChange w:id="1206" w:author="Draper, Abigail" w:date="2023-08-30T14:16:00Z">
              <w:rPr>
                <w:rFonts w:ascii="Arial" w:eastAsia="Arial" w:hAnsi="Arial" w:cs="Arial"/>
                <w:bCs/>
                <w:spacing w:val="1"/>
                <w:sz w:val="22"/>
                <w:szCs w:val="22"/>
                <w:highlight w:val="yellow"/>
              </w:rPr>
            </w:rPrChange>
          </w:rPr>
          <w:tab/>
        </w:r>
        <w:r w:rsidRPr="00FC10ED">
          <w:rPr>
            <w:rFonts w:ascii="Arial" w:eastAsia="Arial" w:hAnsi="Arial" w:cs="Arial"/>
            <w:b/>
            <w:spacing w:val="1"/>
            <w:sz w:val="21"/>
            <w:szCs w:val="21"/>
            <w:highlight w:val="yellow"/>
            <w:rPrChange w:id="1207" w:author="Draper, Abigail" w:date="2023-08-30T14:16:00Z">
              <w:rPr>
                <w:rFonts w:ascii="Arial" w:eastAsia="Arial" w:hAnsi="Arial" w:cs="Arial"/>
                <w:bCs/>
                <w:spacing w:val="1"/>
                <w:sz w:val="22"/>
                <w:szCs w:val="22"/>
                <w:highlight w:val="yellow"/>
              </w:rPr>
            </w:rPrChange>
          </w:rPr>
          <w:t>7/1/24 - 6/30/25: $40/month/FTE</w:t>
        </w:r>
      </w:ins>
    </w:p>
    <w:p w14:paraId="02AB0388" w14:textId="77777777" w:rsidR="00E57724" w:rsidRPr="00FC10ED" w:rsidRDefault="00E57724" w:rsidP="00E57724">
      <w:pPr>
        <w:ind w:right="481"/>
        <w:rPr>
          <w:ins w:id="1208" w:author="Draper, Abigail" w:date="2023-08-29T10:53:00Z"/>
          <w:rFonts w:ascii="Arial" w:eastAsia="Arial" w:hAnsi="Arial" w:cs="Arial"/>
          <w:bCs/>
          <w:spacing w:val="1"/>
          <w:sz w:val="21"/>
          <w:szCs w:val="21"/>
          <w:highlight w:val="yellow"/>
          <w:rPrChange w:id="1209" w:author="Draper, Abigail" w:date="2023-08-30T14:16:00Z">
            <w:rPr>
              <w:ins w:id="1210" w:author="Draper, Abigail" w:date="2023-08-29T10:53:00Z"/>
              <w:rFonts w:ascii="Arial" w:eastAsia="Arial" w:hAnsi="Arial" w:cs="Arial"/>
              <w:bCs/>
              <w:spacing w:val="1"/>
              <w:sz w:val="22"/>
              <w:szCs w:val="22"/>
              <w:highlight w:val="yellow"/>
            </w:rPr>
          </w:rPrChange>
        </w:rPr>
      </w:pPr>
      <w:ins w:id="1211" w:author="Draper, Abigail" w:date="2023-08-29T10:53:00Z">
        <w:r w:rsidRPr="00FC10ED">
          <w:rPr>
            <w:rFonts w:ascii="Arial" w:eastAsia="Arial" w:hAnsi="Arial" w:cs="Arial"/>
            <w:bCs/>
            <w:spacing w:val="1"/>
            <w:sz w:val="21"/>
            <w:szCs w:val="21"/>
            <w:highlight w:val="yellow"/>
            <w:rPrChange w:id="1212" w:author="Draper, Abigail" w:date="2023-08-30T14:16:00Z">
              <w:rPr>
                <w:rFonts w:ascii="Arial" w:eastAsia="Arial" w:hAnsi="Arial" w:cs="Arial"/>
                <w:bCs/>
                <w:spacing w:val="1"/>
                <w:sz w:val="22"/>
                <w:szCs w:val="22"/>
                <w:highlight w:val="yellow"/>
              </w:rPr>
            </w:rPrChange>
          </w:rPr>
          <w:tab/>
          <w:t>7/1/25 - 6/30/26: $41/month/FTE</w:t>
        </w:r>
      </w:ins>
    </w:p>
    <w:p w14:paraId="75B31939" w14:textId="77777777" w:rsidR="00E57724" w:rsidRPr="00FC10ED" w:rsidRDefault="00E57724" w:rsidP="00E57724">
      <w:pPr>
        <w:ind w:right="481"/>
        <w:rPr>
          <w:ins w:id="1213" w:author="Draper, Abigail" w:date="2023-08-29T10:53:00Z"/>
          <w:rFonts w:ascii="Arial" w:eastAsia="Arial" w:hAnsi="Arial" w:cs="Arial"/>
          <w:bCs/>
          <w:spacing w:val="1"/>
          <w:sz w:val="21"/>
          <w:szCs w:val="21"/>
          <w:highlight w:val="yellow"/>
          <w:rPrChange w:id="1214" w:author="Draper, Abigail" w:date="2023-08-30T14:16:00Z">
            <w:rPr>
              <w:ins w:id="1215" w:author="Draper, Abigail" w:date="2023-08-29T10:53:00Z"/>
              <w:rFonts w:ascii="Arial" w:eastAsia="Arial" w:hAnsi="Arial" w:cs="Arial"/>
              <w:bCs/>
              <w:spacing w:val="1"/>
              <w:sz w:val="22"/>
              <w:szCs w:val="22"/>
              <w:highlight w:val="yellow"/>
            </w:rPr>
          </w:rPrChange>
        </w:rPr>
      </w:pPr>
      <w:ins w:id="1216" w:author="Draper, Abigail" w:date="2023-08-29T10:53:00Z">
        <w:r w:rsidRPr="00FC10ED">
          <w:rPr>
            <w:rFonts w:ascii="Arial" w:eastAsia="Arial" w:hAnsi="Arial" w:cs="Arial"/>
            <w:bCs/>
            <w:spacing w:val="1"/>
            <w:sz w:val="21"/>
            <w:szCs w:val="21"/>
            <w:highlight w:val="yellow"/>
            <w:rPrChange w:id="1217" w:author="Draper, Abigail" w:date="2023-08-30T14:16:00Z">
              <w:rPr>
                <w:rFonts w:ascii="Arial" w:eastAsia="Arial" w:hAnsi="Arial" w:cs="Arial"/>
                <w:bCs/>
                <w:spacing w:val="1"/>
                <w:sz w:val="22"/>
                <w:szCs w:val="22"/>
                <w:highlight w:val="yellow"/>
              </w:rPr>
            </w:rPrChange>
          </w:rPr>
          <w:tab/>
          <w:t>7/1/26 - 6/30/27: $41/month/FTE</w:t>
        </w:r>
      </w:ins>
    </w:p>
    <w:p w14:paraId="6C08F38B" w14:textId="77777777" w:rsidR="00E57724" w:rsidRPr="00FC10ED" w:rsidRDefault="00E57724" w:rsidP="00E57724">
      <w:pPr>
        <w:ind w:right="481"/>
        <w:rPr>
          <w:ins w:id="1218" w:author="Draper, Abigail" w:date="2023-08-29T10:53:00Z"/>
          <w:rFonts w:ascii="Arial" w:eastAsia="Arial" w:hAnsi="Arial" w:cs="Arial"/>
          <w:bCs/>
          <w:spacing w:val="1"/>
          <w:sz w:val="21"/>
          <w:szCs w:val="21"/>
          <w:highlight w:val="yellow"/>
          <w:rPrChange w:id="1219" w:author="Draper, Abigail" w:date="2023-08-30T14:16:00Z">
            <w:rPr>
              <w:ins w:id="1220" w:author="Draper, Abigail" w:date="2023-08-29T10:53:00Z"/>
              <w:rFonts w:ascii="Arial" w:eastAsia="Arial" w:hAnsi="Arial" w:cs="Arial"/>
              <w:bCs/>
              <w:spacing w:val="1"/>
              <w:sz w:val="22"/>
              <w:szCs w:val="22"/>
              <w:highlight w:val="yellow"/>
            </w:rPr>
          </w:rPrChange>
        </w:rPr>
      </w:pPr>
    </w:p>
    <w:p w14:paraId="2E741CE6" w14:textId="3CAAD1F3" w:rsidR="00E57724" w:rsidRPr="00FC10ED" w:rsidRDefault="000415D3">
      <w:pPr>
        <w:pStyle w:val="ListParagraph"/>
        <w:numPr>
          <w:ilvl w:val="0"/>
          <w:numId w:val="84"/>
        </w:numPr>
        <w:ind w:right="481"/>
        <w:rPr>
          <w:ins w:id="1221" w:author="Draper, Abigail" w:date="2023-08-29T10:53:00Z"/>
          <w:rFonts w:eastAsia="Arial" w:cs="Arial"/>
          <w:bCs/>
          <w:spacing w:val="1"/>
          <w:sz w:val="21"/>
          <w:szCs w:val="21"/>
          <w:rPrChange w:id="1222" w:author="Draper, Abigail" w:date="2023-08-30T14:16:00Z">
            <w:rPr>
              <w:ins w:id="1223" w:author="Draper, Abigail" w:date="2023-08-29T10:53:00Z"/>
              <w:rFonts w:ascii="Arial" w:eastAsia="Arial" w:hAnsi="Arial" w:cs="Arial"/>
              <w:bCs/>
              <w:spacing w:val="1"/>
              <w:sz w:val="22"/>
              <w:szCs w:val="22"/>
            </w:rPr>
          </w:rPrChange>
        </w:rPr>
        <w:pPrChange w:id="1224" w:author="Draper, Abigail" w:date="2023-08-29T15:50:00Z">
          <w:pPr>
            <w:ind w:right="481"/>
          </w:pPr>
        </w:pPrChange>
      </w:pPr>
      <w:ins w:id="1225" w:author="Draper, Abigail" w:date="2023-08-29T15:48:00Z">
        <w:r w:rsidRPr="00FC10ED">
          <w:rPr>
            <w:rFonts w:eastAsia="Arial" w:cs="Arial"/>
            <w:bCs/>
            <w:spacing w:val="1"/>
            <w:sz w:val="21"/>
            <w:szCs w:val="21"/>
            <w:rPrChange w:id="1226" w:author="Draper, Abigail" w:date="2023-08-30T14:16:00Z">
              <w:rPr>
                <w:rFonts w:eastAsia="Arial" w:cs="Arial"/>
                <w:bCs/>
                <w:spacing w:val="1"/>
              </w:rPr>
            </w:rPrChange>
          </w:rPr>
          <w:t>Cal</w:t>
        </w:r>
      </w:ins>
      <w:ins w:id="1227" w:author="Draper, Abigail" w:date="2023-08-29T15:49:00Z">
        <w:r w:rsidRPr="00FC10ED">
          <w:rPr>
            <w:rFonts w:eastAsia="Arial" w:cs="Arial"/>
            <w:bCs/>
            <w:spacing w:val="1"/>
            <w:sz w:val="21"/>
            <w:szCs w:val="21"/>
            <w:rPrChange w:id="1228" w:author="Draper, Abigail" w:date="2023-08-30T14:16:00Z">
              <w:rPr>
                <w:rFonts w:eastAsia="Arial" w:cs="Arial"/>
                <w:bCs/>
                <w:spacing w:val="1"/>
              </w:rPr>
            </w:rPrChange>
          </w:rPr>
          <w:t>culate Data Network Recharge Expense:</w:t>
        </w:r>
      </w:ins>
    </w:p>
    <w:p w14:paraId="01B2023E" w14:textId="70EF512E" w:rsidR="00BF1B61" w:rsidRPr="00FC10ED" w:rsidDel="00E57724" w:rsidRDefault="00086379">
      <w:pPr>
        <w:pStyle w:val="ListParagraph"/>
        <w:numPr>
          <w:ilvl w:val="0"/>
          <w:numId w:val="84"/>
        </w:numPr>
        <w:rPr>
          <w:del w:id="1229" w:author="Draper, Abigail" w:date="2023-08-29T10:53:00Z"/>
          <w:rFonts w:cs="Arial"/>
          <w:sz w:val="21"/>
          <w:szCs w:val="21"/>
          <w:rPrChange w:id="1230" w:author="Draper, Abigail" w:date="2023-08-30T14:16:00Z">
            <w:rPr>
              <w:del w:id="1231" w:author="Draper, Abigail" w:date="2023-08-29T10:53:00Z"/>
              <w:rFonts w:cs="Arial"/>
            </w:rPr>
          </w:rPrChange>
        </w:rPr>
        <w:pPrChange w:id="1232" w:author="Draper, Abigail" w:date="2023-08-29T15:51:00Z">
          <w:pPr/>
        </w:pPrChange>
      </w:pPr>
      <w:ins w:id="1233" w:author="Draper, Abigail" w:date="2023-08-29T11:09:00Z">
        <w:r w:rsidRPr="00FC10ED">
          <w:rPr>
            <w:rFonts w:cs="Arial"/>
            <w:sz w:val="21"/>
            <w:szCs w:val="21"/>
            <w:rPrChange w:id="1234" w:author="Draper, Abigail" w:date="2023-08-30T14:16:00Z">
              <w:rPr>
                <w:rFonts w:cs="Arial"/>
              </w:rPr>
            </w:rPrChange>
          </w:rPr>
          <w:t>Example:  % effort x applicable rate = monthly cost x 12 = annual cost</w:t>
        </w:r>
      </w:ins>
      <w:del w:id="1235" w:author="Draper, Abigail" w:date="2023-08-29T10:53:00Z">
        <w:r w:rsidR="00BF1B61" w:rsidRPr="00FC10ED" w:rsidDel="00E57724">
          <w:rPr>
            <w:rFonts w:cs="Arial"/>
            <w:b/>
            <w:bCs/>
            <w:sz w:val="21"/>
            <w:szCs w:val="21"/>
            <w:rPrChange w:id="1236" w:author="Draper, Abigail" w:date="2023-08-30T14:16:00Z">
              <w:rPr/>
            </w:rPrChange>
          </w:rPr>
          <w:delText xml:space="preserve">Data Network Recharge </w:delText>
        </w:r>
        <w:r w:rsidR="00F220CB" w:rsidRPr="00FC10ED" w:rsidDel="00E57724">
          <w:rPr>
            <w:rFonts w:cs="Arial"/>
            <w:b/>
            <w:bCs/>
            <w:color w:val="FF0000"/>
            <w:sz w:val="21"/>
            <w:szCs w:val="21"/>
            <w:highlight w:val="yellow"/>
            <w:rPrChange w:id="1237" w:author="Draper, Abigail" w:date="2023-08-30T14:16:00Z">
              <w:rPr>
                <w:rFonts w:ascii="Arial" w:hAnsi="Arial" w:cs="Arial"/>
                <w:b/>
                <w:bCs/>
                <w:color w:val="C00000"/>
                <w:sz w:val="22"/>
                <w:szCs w:val="22"/>
                <w:highlight w:val="yellow"/>
              </w:rPr>
            </w:rPrChange>
          </w:rPr>
          <w:delText>($48/</w:delText>
        </w:r>
        <w:r w:rsidR="00F220CB" w:rsidRPr="00FC10ED" w:rsidDel="00E57724">
          <w:rPr>
            <w:rFonts w:cs="Arial"/>
            <w:b/>
            <w:bCs/>
            <w:color w:val="FF0000"/>
            <w:sz w:val="21"/>
            <w:szCs w:val="21"/>
            <w:rPrChange w:id="1238" w:author="Draper, Abigail" w:date="2023-08-30T14:16:00Z">
              <w:rPr>
                <w:rFonts w:ascii="Arial" w:hAnsi="Arial" w:cs="Arial"/>
                <w:b/>
                <w:bCs/>
                <w:color w:val="C00000"/>
                <w:sz w:val="22"/>
                <w:szCs w:val="22"/>
              </w:rPr>
            </w:rPrChange>
          </w:rPr>
          <w:delText>year FY-applicable fund year -See the table below for the rate)</w:delText>
        </w:r>
      </w:del>
    </w:p>
    <w:p w14:paraId="7104CBD0" w14:textId="5F446603" w:rsidR="00BF1B61" w:rsidRPr="00FC10ED" w:rsidDel="00E57724" w:rsidRDefault="00BF1B61">
      <w:pPr>
        <w:pStyle w:val="ListParagraph"/>
        <w:rPr>
          <w:del w:id="1239" w:author="Draper, Abigail" w:date="2023-08-29T10:53:00Z"/>
          <w:rFonts w:cs="Arial"/>
          <w:sz w:val="21"/>
          <w:szCs w:val="21"/>
          <w:rPrChange w:id="1240" w:author="Draper, Abigail" w:date="2023-08-30T14:16:00Z">
            <w:rPr>
              <w:del w:id="1241" w:author="Draper, Abigail" w:date="2023-08-29T10:53:00Z"/>
            </w:rPr>
          </w:rPrChange>
        </w:rPr>
        <w:pPrChange w:id="1242" w:author="Draper, Abigail" w:date="2023-08-29T15:51:00Z">
          <w:pPr/>
        </w:pPrChange>
      </w:pPr>
      <w:del w:id="1243" w:author="Draper, Abigail" w:date="2023-08-29T10:53:00Z">
        <w:r w:rsidRPr="00FC10ED" w:rsidDel="00E57724">
          <w:rPr>
            <w:rFonts w:cs="Arial"/>
            <w:sz w:val="21"/>
            <w:szCs w:val="21"/>
            <w:rPrChange w:id="1244" w:author="Draper, Abigail" w:date="2023-08-30T14:16:00Z">
              <w:rPr/>
            </w:rPrChange>
          </w:rPr>
          <w:delText xml:space="preserve">Calculations are based on the percent effort to be charged to the project for each person named in the proposal.  </w:delText>
        </w:r>
      </w:del>
    </w:p>
    <w:p w14:paraId="07D8D432" w14:textId="777428D4" w:rsidR="00F220CB" w:rsidRPr="00FC10ED" w:rsidDel="00E57724" w:rsidRDefault="00F220CB">
      <w:pPr>
        <w:pStyle w:val="ListParagraph"/>
        <w:rPr>
          <w:del w:id="1245" w:author="Draper, Abigail" w:date="2023-08-29T10:53:00Z"/>
          <w:rFonts w:cs="Arial"/>
          <w:sz w:val="21"/>
          <w:szCs w:val="21"/>
          <w:rPrChange w:id="1246" w:author="Draper, Abigail" w:date="2023-08-30T14:16:00Z">
            <w:rPr>
              <w:del w:id="1247" w:author="Draper, Abigail" w:date="2023-08-29T10:53:00Z"/>
            </w:rPr>
          </w:rPrChange>
        </w:rPr>
        <w:pPrChange w:id="1248" w:author="Draper, Abigail" w:date="2023-08-29T15:51:00Z">
          <w:pPr/>
        </w:pPrChange>
      </w:pPr>
      <w:del w:id="1249" w:author="Draper, Abigail" w:date="2023-08-29T10:53:00Z">
        <w:r w:rsidRPr="00FC10ED" w:rsidDel="00E57724">
          <w:rPr>
            <w:rFonts w:cs="Arial"/>
            <w:sz w:val="21"/>
            <w:szCs w:val="21"/>
            <w:rPrChange w:id="1250" w:author="Draper, Abigail" w:date="2023-08-30T14:16:00Z">
              <w:rPr/>
            </w:rPrChange>
          </w:rPr>
          <w:delText>The data network recharge is based on the current rate per FTE, consistent with the current billing rates for the data network recharge. Recharge rates are computed in accordance with the requirements of 2 CFR Part 200 and will be reviewed and adjusted annually.</w:delText>
        </w:r>
      </w:del>
    </w:p>
    <w:p w14:paraId="24513F15" w14:textId="013B8726" w:rsidR="00F220CB" w:rsidRPr="00FC10ED" w:rsidDel="00E57724" w:rsidRDefault="00F220CB">
      <w:pPr>
        <w:pStyle w:val="ListParagraph"/>
        <w:rPr>
          <w:del w:id="1251" w:author="Draper, Abigail" w:date="2023-08-29T10:53:00Z"/>
          <w:rFonts w:cs="Arial"/>
          <w:sz w:val="21"/>
          <w:szCs w:val="21"/>
          <w:rPrChange w:id="1252" w:author="Draper, Abigail" w:date="2023-08-30T14:16:00Z">
            <w:rPr>
              <w:del w:id="1253" w:author="Draper, Abigail" w:date="2023-08-29T10:53:00Z"/>
            </w:rPr>
          </w:rPrChange>
        </w:rPr>
        <w:pPrChange w:id="1254" w:author="Draper, Abigail" w:date="2023-08-29T15:51:00Z">
          <w:pPr>
            <w:ind w:left="720"/>
          </w:pPr>
        </w:pPrChange>
      </w:pPr>
      <w:del w:id="1255" w:author="Draper, Abigail" w:date="2023-08-29T10:53:00Z">
        <w:r w:rsidRPr="00FC10ED" w:rsidDel="00E57724">
          <w:rPr>
            <w:rFonts w:cs="Arial"/>
            <w:sz w:val="21"/>
            <w:szCs w:val="21"/>
            <w:rPrChange w:id="1256" w:author="Draper, Abigail" w:date="2023-08-30T14:16:00Z">
              <w:rPr/>
            </w:rPrChange>
          </w:rPr>
          <w:delText xml:space="preserve"> </w:delText>
        </w:r>
      </w:del>
    </w:p>
    <w:p w14:paraId="5BEDD5F4" w14:textId="79E4E34C" w:rsidR="00F220CB" w:rsidRPr="00FC10ED" w:rsidDel="00E57724" w:rsidRDefault="00F220CB">
      <w:pPr>
        <w:pStyle w:val="ListParagraph"/>
        <w:rPr>
          <w:del w:id="1257" w:author="Draper, Abigail" w:date="2023-08-29T10:53:00Z"/>
          <w:rFonts w:cs="Arial"/>
          <w:sz w:val="21"/>
          <w:szCs w:val="21"/>
          <w:rPrChange w:id="1258" w:author="Draper, Abigail" w:date="2023-08-30T14:16:00Z">
            <w:rPr>
              <w:del w:id="1259" w:author="Draper, Abigail" w:date="2023-08-29T10:53:00Z"/>
            </w:rPr>
          </w:rPrChange>
        </w:rPr>
        <w:pPrChange w:id="1260" w:author="Draper, Abigail" w:date="2023-08-29T15:51:00Z">
          <w:pPr/>
        </w:pPrChange>
      </w:pPr>
      <w:del w:id="1261" w:author="Draper, Abigail" w:date="2023-08-29T10:53:00Z">
        <w:r w:rsidRPr="00FC10ED" w:rsidDel="00E57724">
          <w:rPr>
            <w:rFonts w:cs="Arial"/>
            <w:sz w:val="21"/>
            <w:szCs w:val="21"/>
            <w:rPrChange w:id="1262" w:author="Draper, Abigail" w:date="2023-08-30T14:16:00Z">
              <w:rPr/>
            </w:rPrChange>
          </w:rPr>
          <w:delText xml:space="preserve">Calculations are based on the percent effort to be charged to the project for each person named in the </w:delText>
        </w:r>
        <w:r w:rsidR="00FE4708" w:rsidRPr="00FC10ED" w:rsidDel="00E57724">
          <w:rPr>
            <w:rFonts w:cs="Arial"/>
            <w:sz w:val="21"/>
            <w:szCs w:val="21"/>
            <w:rPrChange w:id="1263" w:author="Draper, Abigail" w:date="2023-08-30T14:16:00Z">
              <w:rPr/>
            </w:rPrChange>
          </w:rPr>
          <w:delText>proposal.</w:delText>
        </w:r>
        <w:r w:rsidRPr="00FC10ED" w:rsidDel="00E57724">
          <w:rPr>
            <w:rFonts w:cs="Arial"/>
            <w:sz w:val="21"/>
            <w:szCs w:val="21"/>
            <w:rPrChange w:id="1264" w:author="Draper, Abigail" w:date="2023-08-30T14:16:00Z">
              <w:rPr/>
            </w:rPrChange>
          </w:rPr>
          <w:delText xml:space="preserve"> The data network recharge rate is implemented and effective as of</w:delText>
        </w:r>
        <w:r w:rsidRPr="00FC10ED" w:rsidDel="00E57724">
          <w:rPr>
            <w:rFonts w:cs="Arial"/>
            <w:color w:val="0070C0"/>
            <w:sz w:val="21"/>
            <w:szCs w:val="21"/>
            <w:rPrChange w:id="1265" w:author="Draper, Abigail" w:date="2023-08-30T14:16:00Z">
              <w:rPr>
                <w:color w:val="0070C0"/>
              </w:rPr>
            </w:rPrChange>
          </w:rPr>
          <w:delText xml:space="preserve"> </w:delText>
        </w:r>
        <w:r w:rsidRPr="00FC10ED" w:rsidDel="00E57724">
          <w:rPr>
            <w:rFonts w:cs="Arial"/>
            <w:i/>
            <w:iCs/>
            <w:color w:val="C00000"/>
            <w:sz w:val="21"/>
            <w:szCs w:val="21"/>
            <w:rPrChange w:id="1266" w:author="Draper, Abigail" w:date="2023-08-30T14:16:00Z">
              <w:rPr>
                <w:i/>
                <w:iCs/>
                <w:color w:val="C00000"/>
              </w:rPr>
            </w:rPrChange>
          </w:rPr>
          <w:delText>(</w:delText>
        </w:r>
        <w:r w:rsidR="00697DFE" w:rsidRPr="00FC10ED" w:rsidDel="00E57724">
          <w:rPr>
            <w:rFonts w:cs="Arial"/>
            <w:sz w:val="21"/>
            <w:szCs w:val="21"/>
            <w:rPrChange w:id="1267" w:author="Draper, Abigail" w:date="2023-08-30T14:16:00Z">
              <w:rPr>
                <w:rFonts w:eastAsia="Calibri"/>
              </w:rPr>
            </w:rPrChange>
          </w:rPr>
          <w:fldChar w:fldCharType="begin"/>
        </w:r>
        <w:r w:rsidR="00697DFE" w:rsidRPr="00FC10ED" w:rsidDel="00E57724">
          <w:rPr>
            <w:rFonts w:cs="Arial"/>
            <w:sz w:val="21"/>
            <w:szCs w:val="21"/>
            <w:rPrChange w:id="1268" w:author="Draper, Abigail" w:date="2023-08-30T14:16:00Z">
              <w:rPr/>
            </w:rPrChange>
          </w:rPr>
          <w:delInstrText>HYPERLINK "http://osr.ucsf.edu/sites/osr.ucsf.edu/files/Budget_Planning_Assumptions.pdf"</w:delInstrText>
        </w:r>
        <w:r w:rsidR="00697DFE" w:rsidRPr="00A53267" w:rsidDel="00E57724">
          <w:rPr>
            <w:rFonts w:cs="Arial"/>
            <w:sz w:val="21"/>
            <w:szCs w:val="21"/>
          </w:rPr>
        </w:r>
        <w:r w:rsidR="00697DFE" w:rsidRPr="00FC10ED" w:rsidDel="00E57724">
          <w:rPr>
            <w:rFonts w:cs="Arial"/>
            <w:sz w:val="21"/>
            <w:szCs w:val="21"/>
            <w:rPrChange w:id="1269" w:author="Draper, Abigail" w:date="2023-08-30T14:16:00Z">
              <w:rPr>
                <w:rStyle w:val="Hyperlink"/>
                <w:rFonts w:ascii="Arial" w:eastAsia="Calibri" w:hAnsi="Arial" w:cs="Arial"/>
                <w:b/>
                <w:i/>
                <w:iCs/>
                <w:color w:val="C00000"/>
                <w:sz w:val="22"/>
                <w:szCs w:val="22"/>
              </w:rPr>
            </w:rPrChange>
          </w:rPr>
          <w:fldChar w:fldCharType="separate"/>
        </w:r>
        <w:r w:rsidRPr="00FC10ED" w:rsidDel="00E57724">
          <w:rPr>
            <w:rStyle w:val="Hyperlink"/>
            <w:rFonts w:cs="Arial"/>
            <w:b/>
            <w:i/>
            <w:iCs/>
            <w:color w:val="C00000"/>
            <w:sz w:val="21"/>
            <w:szCs w:val="21"/>
            <w:highlight w:val="yellow"/>
            <w:rPrChange w:id="1270" w:author="Draper, Abigail" w:date="2023-08-30T14:16:00Z">
              <w:rPr>
                <w:rStyle w:val="Hyperlink"/>
                <w:rFonts w:cs="Arial"/>
                <w:b/>
                <w:i/>
                <w:iCs/>
                <w:color w:val="C00000"/>
                <w:highlight w:val="yellow"/>
              </w:rPr>
            </w:rPrChange>
          </w:rPr>
          <w:delText>January 31, 2022</w:delText>
        </w:r>
        <w:r w:rsidRPr="00FC10ED" w:rsidDel="00E57724">
          <w:rPr>
            <w:rStyle w:val="Hyperlink"/>
            <w:rFonts w:cs="Arial"/>
            <w:b/>
            <w:i/>
            <w:iCs/>
            <w:color w:val="C00000"/>
            <w:sz w:val="21"/>
            <w:szCs w:val="21"/>
            <w:rPrChange w:id="1271" w:author="Draper, Abigail" w:date="2023-08-30T14:16:00Z">
              <w:rPr>
                <w:rStyle w:val="Hyperlink"/>
                <w:rFonts w:cs="Arial"/>
                <w:b/>
                <w:i/>
                <w:iCs/>
                <w:color w:val="C00000"/>
              </w:rPr>
            </w:rPrChange>
          </w:rPr>
          <w:delText xml:space="preserve"> of current Budget and Planning Assumption</w:delText>
        </w:r>
        <w:r w:rsidR="00697DFE" w:rsidRPr="00FC10ED" w:rsidDel="00E57724">
          <w:rPr>
            <w:rStyle w:val="Hyperlink"/>
            <w:rFonts w:cs="Arial"/>
            <w:b/>
            <w:i/>
            <w:iCs/>
            <w:color w:val="C00000"/>
            <w:sz w:val="21"/>
            <w:szCs w:val="21"/>
            <w:rPrChange w:id="1272" w:author="Draper, Abigail" w:date="2023-08-30T14:16:00Z">
              <w:rPr>
                <w:rStyle w:val="Hyperlink"/>
                <w:rFonts w:ascii="Arial" w:eastAsia="Calibri" w:hAnsi="Arial" w:cs="Arial"/>
                <w:b/>
                <w:i/>
                <w:iCs/>
                <w:color w:val="C00000"/>
                <w:sz w:val="22"/>
                <w:szCs w:val="22"/>
              </w:rPr>
            </w:rPrChange>
          </w:rPr>
          <w:fldChar w:fldCharType="end"/>
        </w:r>
        <w:r w:rsidRPr="00FC10ED" w:rsidDel="00E57724">
          <w:rPr>
            <w:rFonts w:cs="Arial"/>
            <w:i/>
            <w:iCs/>
            <w:color w:val="C00000"/>
            <w:sz w:val="21"/>
            <w:szCs w:val="21"/>
            <w:rPrChange w:id="1273" w:author="Draper, Abigail" w:date="2023-08-30T14:16:00Z">
              <w:rPr>
                <w:i/>
                <w:iCs/>
                <w:color w:val="C00000"/>
              </w:rPr>
            </w:rPrChange>
          </w:rPr>
          <w:delText>),</w:delText>
        </w:r>
        <w:r w:rsidRPr="00FC10ED" w:rsidDel="00E57724">
          <w:rPr>
            <w:rFonts w:cs="Arial"/>
            <w:color w:val="C00000"/>
            <w:sz w:val="21"/>
            <w:szCs w:val="21"/>
            <w:rPrChange w:id="1274" w:author="Draper, Abigail" w:date="2023-08-30T14:16:00Z">
              <w:rPr>
                <w:color w:val="C00000"/>
              </w:rPr>
            </w:rPrChange>
          </w:rPr>
          <w:delText xml:space="preserve"> </w:delText>
        </w:r>
        <w:r w:rsidRPr="00FC10ED" w:rsidDel="00E57724">
          <w:rPr>
            <w:rFonts w:cs="Arial"/>
            <w:sz w:val="21"/>
            <w:szCs w:val="21"/>
            <w:rPrChange w:id="1275" w:author="Draper, Abigail" w:date="2023-08-30T14:16:00Z">
              <w:rPr/>
            </w:rPrChange>
          </w:rPr>
          <w:delText>and will be approximately</w:delText>
        </w:r>
        <w:r w:rsidRPr="00FC10ED" w:rsidDel="00E57724">
          <w:rPr>
            <w:rFonts w:cs="Arial"/>
            <w:color w:val="0070C0"/>
            <w:sz w:val="21"/>
            <w:szCs w:val="21"/>
            <w:rPrChange w:id="1276" w:author="Draper, Abigail" w:date="2023-08-30T14:16:00Z">
              <w:rPr>
                <w:color w:val="0070C0"/>
              </w:rPr>
            </w:rPrChange>
          </w:rPr>
          <w:delText xml:space="preserve"> </w:delText>
        </w:r>
        <w:r w:rsidRPr="00FC10ED" w:rsidDel="00E57724">
          <w:rPr>
            <w:rFonts w:cs="Arial"/>
            <w:i/>
            <w:iCs/>
            <w:color w:val="C00000"/>
            <w:sz w:val="21"/>
            <w:szCs w:val="21"/>
            <w:rPrChange w:id="1277" w:author="Draper, Abigail" w:date="2023-08-30T14:16:00Z">
              <w:rPr>
                <w:i/>
                <w:iCs/>
                <w:color w:val="C00000"/>
              </w:rPr>
            </w:rPrChange>
          </w:rPr>
          <w:delText>(</w:delText>
        </w:r>
        <w:r w:rsidRPr="00FC10ED" w:rsidDel="00E57724">
          <w:rPr>
            <w:rFonts w:cs="Arial"/>
            <w:i/>
            <w:iCs/>
            <w:color w:val="C00000"/>
            <w:sz w:val="21"/>
            <w:szCs w:val="21"/>
            <w:highlight w:val="yellow"/>
            <w:rPrChange w:id="1278" w:author="Draper, Abigail" w:date="2023-08-30T14:16:00Z">
              <w:rPr>
                <w:i/>
                <w:iCs/>
                <w:color w:val="C00000"/>
                <w:highlight w:val="yellow"/>
              </w:rPr>
            </w:rPrChange>
          </w:rPr>
          <w:delText>$</w:delText>
        </w:r>
        <w:r w:rsidR="00697DFE" w:rsidRPr="00FC10ED" w:rsidDel="00E57724">
          <w:rPr>
            <w:rFonts w:cs="Arial"/>
            <w:sz w:val="21"/>
            <w:szCs w:val="21"/>
            <w:rPrChange w:id="1279" w:author="Draper, Abigail" w:date="2023-08-30T14:16:00Z">
              <w:rPr>
                <w:rFonts w:eastAsia="Calibri"/>
              </w:rPr>
            </w:rPrChange>
          </w:rPr>
          <w:fldChar w:fldCharType="begin"/>
        </w:r>
        <w:r w:rsidR="00697DFE" w:rsidRPr="00FC10ED" w:rsidDel="00E57724">
          <w:rPr>
            <w:rFonts w:cs="Arial"/>
            <w:sz w:val="21"/>
            <w:szCs w:val="21"/>
            <w:rPrChange w:id="1280" w:author="Draper, Abigail" w:date="2023-08-30T14:16:00Z">
              <w:rPr/>
            </w:rPrChange>
          </w:rPr>
          <w:delInstrText>HYPERLINK "http://osr.ucsf.edu/sites/osr.ucsf.edu/files/Budget_Planning_Assumptions.pdf"</w:delInstrText>
        </w:r>
        <w:r w:rsidR="00697DFE" w:rsidRPr="00A53267" w:rsidDel="00E57724">
          <w:rPr>
            <w:rFonts w:cs="Arial"/>
            <w:sz w:val="21"/>
            <w:szCs w:val="21"/>
          </w:rPr>
        </w:r>
        <w:r w:rsidR="00697DFE" w:rsidRPr="00FC10ED" w:rsidDel="00E57724">
          <w:rPr>
            <w:rFonts w:cs="Arial"/>
            <w:sz w:val="21"/>
            <w:szCs w:val="21"/>
            <w:rPrChange w:id="1281" w:author="Draper, Abigail" w:date="2023-08-30T14:16:00Z">
              <w:rPr>
                <w:rStyle w:val="Hyperlink"/>
                <w:rFonts w:ascii="Arial" w:eastAsia="Calibri" w:hAnsi="Arial" w:cs="Arial"/>
                <w:b/>
                <w:i/>
                <w:iCs/>
                <w:color w:val="C00000"/>
                <w:sz w:val="22"/>
                <w:szCs w:val="22"/>
              </w:rPr>
            </w:rPrChange>
          </w:rPr>
          <w:fldChar w:fldCharType="separate"/>
        </w:r>
        <w:r w:rsidRPr="00FC10ED" w:rsidDel="00E57724">
          <w:rPr>
            <w:rStyle w:val="Hyperlink"/>
            <w:rFonts w:cs="Arial"/>
            <w:b/>
            <w:i/>
            <w:iCs/>
            <w:color w:val="C00000"/>
            <w:sz w:val="21"/>
            <w:szCs w:val="21"/>
            <w:highlight w:val="yellow"/>
            <w:rPrChange w:id="1282" w:author="Draper, Abigail" w:date="2023-08-30T14:16:00Z">
              <w:rPr>
                <w:rStyle w:val="Hyperlink"/>
                <w:rFonts w:cs="Arial"/>
                <w:b/>
                <w:i/>
                <w:iCs/>
                <w:color w:val="C00000"/>
                <w:highlight w:val="yellow"/>
              </w:rPr>
            </w:rPrChange>
          </w:rPr>
          <w:delText>48.00</w:delText>
        </w:r>
        <w:r w:rsidRPr="00FC10ED" w:rsidDel="00E57724">
          <w:rPr>
            <w:rStyle w:val="Hyperlink"/>
            <w:rFonts w:cs="Arial"/>
            <w:b/>
            <w:i/>
            <w:iCs/>
            <w:color w:val="C00000"/>
            <w:sz w:val="21"/>
            <w:szCs w:val="21"/>
            <w:rPrChange w:id="1283" w:author="Draper, Abigail" w:date="2023-08-30T14:16:00Z">
              <w:rPr>
                <w:rStyle w:val="Hyperlink"/>
                <w:rFonts w:cs="Arial"/>
                <w:b/>
                <w:i/>
                <w:iCs/>
                <w:color w:val="C00000"/>
              </w:rPr>
            </w:rPrChange>
          </w:rPr>
          <w:delText xml:space="preserve"> from current Budget and Planning Assumption</w:delText>
        </w:r>
        <w:r w:rsidR="00697DFE" w:rsidRPr="00FC10ED" w:rsidDel="00E57724">
          <w:rPr>
            <w:rStyle w:val="Hyperlink"/>
            <w:rFonts w:cs="Arial"/>
            <w:b/>
            <w:i/>
            <w:iCs/>
            <w:color w:val="C00000"/>
            <w:sz w:val="21"/>
            <w:szCs w:val="21"/>
            <w:rPrChange w:id="1284" w:author="Draper, Abigail" w:date="2023-08-30T14:16:00Z">
              <w:rPr>
                <w:rStyle w:val="Hyperlink"/>
                <w:rFonts w:ascii="Arial" w:eastAsia="Calibri" w:hAnsi="Arial" w:cs="Arial"/>
                <w:b/>
                <w:i/>
                <w:iCs/>
                <w:color w:val="C00000"/>
                <w:sz w:val="22"/>
                <w:szCs w:val="22"/>
              </w:rPr>
            </w:rPrChange>
          </w:rPr>
          <w:fldChar w:fldCharType="end"/>
        </w:r>
        <w:r w:rsidRPr="00FC10ED" w:rsidDel="00E57724">
          <w:rPr>
            <w:rFonts w:cs="Arial"/>
            <w:i/>
            <w:iCs/>
            <w:color w:val="C00000"/>
            <w:sz w:val="21"/>
            <w:szCs w:val="21"/>
            <w:rPrChange w:id="1285" w:author="Draper, Abigail" w:date="2023-08-30T14:16:00Z">
              <w:rPr>
                <w:i/>
                <w:iCs/>
                <w:color w:val="C00000"/>
              </w:rPr>
            </w:rPrChange>
          </w:rPr>
          <w:delText>)</w:delText>
        </w:r>
        <w:r w:rsidRPr="00FC10ED" w:rsidDel="00E57724">
          <w:rPr>
            <w:rFonts w:cs="Arial"/>
            <w:i/>
            <w:iCs/>
            <w:sz w:val="21"/>
            <w:szCs w:val="21"/>
            <w:rPrChange w:id="1286" w:author="Draper, Abigail" w:date="2023-08-30T14:16:00Z">
              <w:rPr>
                <w:i/>
                <w:iCs/>
              </w:rPr>
            </w:rPrChange>
          </w:rPr>
          <w:delText xml:space="preserve"> </w:delText>
        </w:r>
        <w:r w:rsidRPr="00FC10ED" w:rsidDel="00E57724">
          <w:rPr>
            <w:rFonts w:cs="Arial"/>
            <w:sz w:val="21"/>
            <w:szCs w:val="21"/>
            <w:rPrChange w:id="1287" w:author="Draper, Abigail" w:date="2023-08-30T14:16:00Z">
              <w:rPr/>
            </w:rPrChange>
          </w:rPr>
          <w:delText>per month, pro-rated per FTE with yearly fluctuation based on actual costs of this service.</w:delText>
        </w:r>
      </w:del>
    </w:p>
    <w:p w14:paraId="62445D00" w14:textId="77777777" w:rsidR="00F220CB" w:rsidRPr="00FC10ED" w:rsidRDefault="00F220CB">
      <w:pPr>
        <w:pStyle w:val="ListParagraph"/>
        <w:rPr>
          <w:rFonts w:cs="Arial"/>
          <w:sz w:val="21"/>
          <w:szCs w:val="21"/>
          <w:rPrChange w:id="1288" w:author="Draper, Abigail" w:date="2023-08-30T14:16:00Z">
            <w:rPr/>
          </w:rPrChange>
        </w:rPr>
        <w:pPrChange w:id="1289" w:author="Draper, Abigail" w:date="2023-08-29T15:51:00Z">
          <w:pPr/>
        </w:pPrChange>
      </w:pPr>
    </w:p>
    <w:p w14:paraId="18B8F998" w14:textId="77777777" w:rsidR="00086379" w:rsidRPr="00FC10ED" w:rsidRDefault="00086379" w:rsidP="00053FBB">
      <w:pPr>
        <w:pStyle w:val="ListParagraph"/>
        <w:rPr>
          <w:ins w:id="1290" w:author="Draper, Abigail" w:date="2023-08-29T11:09:00Z"/>
          <w:rFonts w:cs="Arial"/>
          <w:b/>
          <w:bCs/>
          <w:sz w:val="21"/>
          <w:szCs w:val="21"/>
          <w:rPrChange w:id="1291" w:author="Draper, Abigail" w:date="2023-08-30T14:16:00Z">
            <w:rPr>
              <w:ins w:id="1292" w:author="Draper, Abigail" w:date="2023-08-29T11:09:00Z"/>
              <w:rFonts w:cs="Arial"/>
              <w:b/>
              <w:bCs/>
            </w:rPr>
          </w:rPrChange>
        </w:rPr>
      </w:pPr>
    </w:p>
    <w:p w14:paraId="600BE8BD" w14:textId="2C402DB1" w:rsidR="00BF1B61" w:rsidRPr="00FC10ED" w:rsidDel="00086379" w:rsidRDefault="00BF1B61" w:rsidP="00053FBB">
      <w:pPr>
        <w:pStyle w:val="ListParagraph"/>
        <w:rPr>
          <w:del w:id="1293" w:author="Draper, Abigail" w:date="2023-08-29T11:10:00Z"/>
          <w:rFonts w:cs="Arial"/>
          <w:b/>
          <w:bCs/>
          <w:sz w:val="21"/>
          <w:szCs w:val="21"/>
          <w:rPrChange w:id="1294" w:author="Draper, Abigail" w:date="2023-08-30T14:16:00Z">
            <w:rPr>
              <w:del w:id="1295" w:author="Draper, Abigail" w:date="2023-08-29T11:10:00Z"/>
              <w:rFonts w:cs="Arial"/>
              <w:b/>
              <w:bCs/>
            </w:rPr>
          </w:rPrChange>
        </w:rPr>
      </w:pPr>
      <w:del w:id="1296" w:author="Draper, Abigail" w:date="2023-08-29T11:10:00Z">
        <w:r w:rsidRPr="00FC10ED" w:rsidDel="00086379">
          <w:rPr>
            <w:rFonts w:cs="Arial"/>
            <w:b/>
            <w:bCs/>
            <w:sz w:val="21"/>
            <w:szCs w:val="21"/>
            <w:rPrChange w:id="1297" w:author="Draper, Abigail" w:date="2023-08-30T14:16:00Z">
              <w:rPr>
                <w:rFonts w:cs="Arial"/>
                <w:b/>
                <w:bCs/>
              </w:rPr>
            </w:rPrChange>
          </w:rPr>
          <w:delText>Data Recharge Total Cost:</w:delText>
        </w:r>
      </w:del>
    </w:p>
    <w:p w14:paraId="43EC965E" w14:textId="0205F9B9" w:rsidR="00BF1B61" w:rsidRPr="00FC10ED" w:rsidDel="00086379" w:rsidRDefault="00BF1B61" w:rsidP="00053FBB">
      <w:pPr>
        <w:ind w:left="720"/>
        <w:rPr>
          <w:del w:id="1298" w:author="Draper, Abigail" w:date="2023-08-29T11:10:00Z"/>
          <w:rFonts w:ascii="Arial" w:hAnsi="Arial" w:cs="Arial"/>
          <w:sz w:val="21"/>
          <w:szCs w:val="21"/>
          <w:rPrChange w:id="1299" w:author="Draper, Abigail" w:date="2023-08-30T14:16:00Z">
            <w:rPr>
              <w:del w:id="1300" w:author="Draper, Abigail" w:date="2023-08-29T11:10:00Z"/>
              <w:rFonts w:ascii="Arial" w:hAnsi="Arial" w:cs="Arial"/>
              <w:sz w:val="22"/>
              <w:szCs w:val="22"/>
            </w:rPr>
          </w:rPrChange>
        </w:rPr>
      </w:pPr>
      <w:del w:id="1301" w:author="Draper, Abigail" w:date="2023-08-29T11:10:00Z">
        <w:r w:rsidRPr="00FC10ED" w:rsidDel="00086379">
          <w:rPr>
            <w:rFonts w:ascii="Arial" w:hAnsi="Arial" w:cs="Arial"/>
            <w:sz w:val="21"/>
            <w:szCs w:val="21"/>
            <w:rPrChange w:id="1302" w:author="Draper, Abigail" w:date="2023-08-30T14:16:00Z">
              <w:rPr>
                <w:rFonts w:ascii="Arial" w:hAnsi="Arial" w:cs="Arial"/>
                <w:sz w:val="22"/>
                <w:szCs w:val="22"/>
              </w:rPr>
            </w:rPrChange>
          </w:rPr>
          <w:delText>% effort (for individual) x applicable rate = monthly cost x number of months = total cost.</w:delText>
        </w:r>
      </w:del>
    </w:p>
    <w:p w14:paraId="5C517BF4" w14:textId="7C432C3D" w:rsidR="00BF1B61" w:rsidRPr="00FC10ED" w:rsidDel="00086379" w:rsidRDefault="001E1489" w:rsidP="00053FBB">
      <w:pPr>
        <w:ind w:left="720"/>
        <w:rPr>
          <w:del w:id="1303" w:author="Draper, Abigail" w:date="2023-08-29T11:10:00Z"/>
          <w:rFonts w:ascii="Arial" w:hAnsi="Arial" w:cs="Arial"/>
          <w:color w:val="FF0000"/>
          <w:sz w:val="21"/>
          <w:szCs w:val="21"/>
          <w:rPrChange w:id="1304" w:author="Draper, Abigail" w:date="2023-08-30T14:16:00Z">
            <w:rPr>
              <w:del w:id="1305" w:author="Draper, Abigail" w:date="2023-08-29T11:10:00Z"/>
              <w:rFonts w:ascii="Arial" w:hAnsi="Arial" w:cs="Arial"/>
              <w:color w:val="C00000"/>
              <w:sz w:val="22"/>
              <w:szCs w:val="22"/>
            </w:rPr>
          </w:rPrChange>
        </w:rPr>
      </w:pPr>
      <w:del w:id="1306" w:author="Draper, Abigail" w:date="2023-08-29T11:10:00Z">
        <w:r w:rsidRPr="00FC10ED" w:rsidDel="00086379">
          <w:rPr>
            <w:rFonts w:ascii="Arial" w:hAnsi="Arial" w:cs="Arial"/>
            <w:b/>
            <w:bCs/>
            <w:color w:val="FF0000"/>
            <w:sz w:val="21"/>
            <w:szCs w:val="21"/>
            <w:rPrChange w:id="1307" w:author="Draper, Abigail" w:date="2023-08-30T14:16:00Z">
              <w:rPr>
                <w:rFonts w:ascii="Arial" w:hAnsi="Arial" w:cs="Arial"/>
                <w:b/>
                <w:bCs/>
                <w:color w:val="C00000"/>
                <w:sz w:val="22"/>
                <w:szCs w:val="22"/>
              </w:rPr>
            </w:rPrChange>
          </w:rPr>
          <w:delText>Example:</w:delText>
        </w:r>
        <w:r w:rsidR="00BF1B61" w:rsidRPr="00FC10ED" w:rsidDel="00086379">
          <w:rPr>
            <w:rFonts w:ascii="Arial" w:hAnsi="Arial" w:cs="Arial"/>
            <w:color w:val="FF0000"/>
            <w:sz w:val="21"/>
            <w:szCs w:val="21"/>
            <w:rPrChange w:id="1308" w:author="Draper, Abigail" w:date="2023-08-30T14:16:00Z">
              <w:rPr>
                <w:rFonts w:ascii="Arial" w:hAnsi="Arial" w:cs="Arial"/>
                <w:color w:val="C00000"/>
                <w:sz w:val="22"/>
                <w:szCs w:val="22"/>
              </w:rPr>
            </w:rPrChange>
          </w:rPr>
          <w:delText xml:space="preserve"> [Name] - 75% effort x $48 faculty rate = $36 monthly cost x 9 months = $324 total cost </w:delText>
        </w:r>
      </w:del>
    </w:p>
    <w:p w14:paraId="4770D280" w14:textId="380509BC" w:rsidR="0050078E" w:rsidRPr="00FC10ED" w:rsidDel="00086379" w:rsidRDefault="0050078E" w:rsidP="00053FBB">
      <w:pPr>
        <w:ind w:left="720"/>
        <w:rPr>
          <w:del w:id="1309" w:author="Draper, Abigail" w:date="2023-08-29T11:10:00Z"/>
          <w:rFonts w:ascii="Arial" w:hAnsi="Arial" w:cs="Arial"/>
          <w:color w:val="FF0000"/>
          <w:sz w:val="21"/>
          <w:szCs w:val="21"/>
          <w:rPrChange w:id="1310" w:author="Draper, Abigail" w:date="2023-08-30T14:16:00Z">
            <w:rPr>
              <w:del w:id="1311" w:author="Draper, Abigail" w:date="2023-08-29T11:10:00Z"/>
              <w:rFonts w:ascii="Arial" w:hAnsi="Arial" w:cs="Arial"/>
              <w:color w:val="FF0000"/>
              <w:sz w:val="22"/>
              <w:szCs w:val="22"/>
            </w:rPr>
          </w:rPrChange>
        </w:rPr>
      </w:pPr>
    </w:p>
    <w:p w14:paraId="7BF18B8C" w14:textId="7A1493C8" w:rsidR="00DC4A1B" w:rsidRPr="00FC10ED" w:rsidDel="00086379" w:rsidRDefault="00BF1B61" w:rsidP="00053FBB">
      <w:pPr>
        <w:pStyle w:val="Default"/>
        <w:ind w:left="720"/>
        <w:rPr>
          <w:del w:id="1312" w:author="Draper, Abigail" w:date="2023-08-29T11:10:00Z"/>
          <w:b/>
          <w:sz w:val="21"/>
          <w:szCs w:val="21"/>
          <w:u w:val="single"/>
          <w:rPrChange w:id="1313" w:author="Draper, Abigail" w:date="2023-08-30T14:16:00Z">
            <w:rPr>
              <w:del w:id="1314" w:author="Draper, Abigail" w:date="2023-08-29T11:10:00Z"/>
              <w:b/>
              <w:sz w:val="22"/>
              <w:szCs w:val="22"/>
              <w:u w:val="single"/>
            </w:rPr>
          </w:rPrChange>
        </w:rPr>
      </w:pPr>
      <w:del w:id="1315" w:author="Draper, Abigail" w:date="2023-08-29T11:10:00Z">
        <w:r w:rsidRPr="00FC10ED" w:rsidDel="00086379">
          <w:rPr>
            <w:i/>
            <w:iCs/>
            <w:sz w:val="21"/>
            <w:szCs w:val="21"/>
            <w:rPrChange w:id="1316" w:author="Draper, Abigail" w:date="2023-08-30T14:16:00Z">
              <w:rPr>
                <w:i/>
                <w:iCs/>
                <w:sz w:val="22"/>
                <w:szCs w:val="22"/>
              </w:rPr>
            </w:rPrChange>
          </w:rPr>
          <w:delText>Current Rates</w:delText>
        </w:r>
      </w:del>
    </w:p>
    <w:tbl>
      <w:tblPr>
        <w:tblStyle w:val="TableGrid"/>
        <w:tblW w:w="0" w:type="auto"/>
        <w:tblInd w:w="967" w:type="dxa"/>
        <w:tblLook w:val="04A0" w:firstRow="1" w:lastRow="0" w:firstColumn="1" w:lastColumn="0" w:noHBand="0" w:noVBand="1"/>
      </w:tblPr>
      <w:tblGrid>
        <w:gridCol w:w="3926"/>
        <w:gridCol w:w="2317"/>
      </w:tblGrid>
      <w:tr w:rsidR="00A063D0" w:rsidRPr="00FC10ED" w:rsidDel="00086379" w14:paraId="07FAF257" w14:textId="102E11EA" w:rsidTr="00053FBB">
        <w:trPr>
          <w:trHeight w:val="467"/>
          <w:del w:id="1317" w:author="Draper, Abigail" w:date="2023-08-29T11:10:00Z"/>
        </w:trPr>
        <w:tc>
          <w:tcPr>
            <w:tcW w:w="0" w:type="auto"/>
          </w:tcPr>
          <w:p w14:paraId="789D29D8" w14:textId="10376478" w:rsidR="00A063D0" w:rsidRPr="00FC10ED" w:rsidDel="00086379" w:rsidRDefault="00A063D0">
            <w:pPr>
              <w:ind w:right="481"/>
              <w:rPr>
                <w:del w:id="1318" w:author="Draper, Abigail" w:date="2023-08-29T11:10:00Z"/>
                <w:rFonts w:ascii="Arial" w:eastAsia="Arial" w:hAnsi="Arial" w:cs="Arial"/>
                <w:spacing w:val="1"/>
                <w:sz w:val="21"/>
                <w:szCs w:val="21"/>
                <w:rPrChange w:id="1319" w:author="Draper, Abigail" w:date="2023-08-30T14:16:00Z">
                  <w:rPr>
                    <w:del w:id="1320" w:author="Draper, Abigail" w:date="2023-08-29T11:10:00Z"/>
                    <w:rFonts w:ascii="Arial" w:eastAsia="Arial" w:hAnsi="Arial" w:cs="Arial"/>
                    <w:spacing w:val="1"/>
                    <w:sz w:val="22"/>
                    <w:szCs w:val="22"/>
                  </w:rPr>
                </w:rPrChange>
              </w:rPr>
            </w:pPr>
            <w:del w:id="1321" w:author="Draper, Abigail" w:date="2023-08-29T11:10:00Z">
              <w:r w:rsidRPr="00FC10ED" w:rsidDel="00086379">
                <w:rPr>
                  <w:rFonts w:ascii="Arial" w:hAnsi="Arial" w:cs="Arial"/>
                  <w:sz w:val="21"/>
                  <w:szCs w:val="21"/>
                  <w:rPrChange w:id="1322" w:author="Draper, Abigail" w:date="2023-08-30T14:16:00Z">
                    <w:rPr>
                      <w:rFonts w:ascii="Arial" w:hAnsi="Arial" w:cs="Arial"/>
                      <w:sz w:val="22"/>
                      <w:szCs w:val="22"/>
                    </w:rPr>
                  </w:rPrChange>
                </w:rPr>
                <w:delText>Campus Data Network Recharge</w:delText>
              </w:r>
            </w:del>
          </w:p>
        </w:tc>
        <w:tc>
          <w:tcPr>
            <w:tcW w:w="0" w:type="auto"/>
            <w:shd w:val="clear" w:color="auto" w:fill="auto"/>
          </w:tcPr>
          <w:p w14:paraId="405B41E0" w14:textId="3F21D67B" w:rsidR="00A063D0" w:rsidRPr="00FC10ED" w:rsidDel="00086379" w:rsidRDefault="00760E0F">
            <w:pPr>
              <w:ind w:right="481"/>
              <w:rPr>
                <w:del w:id="1323" w:author="Draper, Abigail" w:date="2023-08-29T11:10:00Z"/>
                <w:rFonts w:ascii="Arial" w:eastAsia="Arial" w:hAnsi="Arial" w:cs="Arial"/>
                <w:i/>
                <w:iCs/>
                <w:spacing w:val="1"/>
                <w:sz w:val="21"/>
                <w:szCs w:val="21"/>
                <w:rPrChange w:id="1324" w:author="Draper, Abigail" w:date="2023-08-30T14:16:00Z">
                  <w:rPr>
                    <w:del w:id="1325" w:author="Draper, Abigail" w:date="2023-08-29T11:10:00Z"/>
                    <w:rFonts w:ascii="Arial" w:eastAsia="Arial" w:hAnsi="Arial" w:cs="Arial"/>
                    <w:i/>
                    <w:iCs/>
                    <w:spacing w:val="1"/>
                    <w:sz w:val="22"/>
                    <w:szCs w:val="22"/>
                  </w:rPr>
                </w:rPrChange>
              </w:rPr>
            </w:pPr>
            <w:del w:id="1326" w:author="Draper, Abigail" w:date="2023-08-29T11:10:00Z">
              <w:r w:rsidRPr="00FC10ED" w:rsidDel="00086379">
                <w:rPr>
                  <w:rFonts w:ascii="Arial" w:eastAsia="Arial" w:hAnsi="Arial" w:cs="Arial"/>
                  <w:bCs/>
                  <w:spacing w:val="1"/>
                  <w:sz w:val="21"/>
                  <w:szCs w:val="21"/>
                  <w:rPrChange w:id="1327" w:author="Draper, Abigail" w:date="2023-08-30T14:16:00Z">
                    <w:rPr>
                      <w:rFonts w:ascii="Arial" w:eastAsia="Arial" w:hAnsi="Arial" w:cs="Arial"/>
                      <w:bCs/>
                      <w:spacing w:val="1"/>
                      <w:sz w:val="22"/>
                      <w:szCs w:val="22"/>
                    </w:rPr>
                  </w:rPrChange>
                </w:rPr>
                <w:delText>7/1/23 - 6/30/24:</w:delText>
              </w:r>
            </w:del>
          </w:p>
        </w:tc>
      </w:tr>
      <w:tr w:rsidR="00A063D0" w:rsidRPr="00FC10ED" w:rsidDel="00086379" w14:paraId="32C8E178" w14:textId="168E20D7" w:rsidTr="00053FBB">
        <w:trPr>
          <w:del w:id="1328" w:author="Draper, Abigail" w:date="2023-08-29T11:10:00Z"/>
        </w:trPr>
        <w:tc>
          <w:tcPr>
            <w:tcW w:w="0" w:type="auto"/>
          </w:tcPr>
          <w:p w14:paraId="412F9D6A" w14:textId="7A917976" w:rsidR="00A063D0" w:rsidRPr="00FC10ED" w:rsidDel="00086379" w:rsidRDefault="00A063D0" w:rsidP="00053FBB">
            <w:pPr>
              <w:autoSpaceDE/>
              <w:autoSpaceDN/>
              <w:rPr>
                <w:del w:id="1329" w:author="Draper, Abigail" w:date="2023-08-29T11:10:00Z"/>
                <w:rFonts w:ascii="Arial" w:hAnsi="Arial" w:cs="Arial"/>
                <w:sz w:val="21"/>
                <w:szCs w:val="21"/>
                <w:rPrChange w:id="1330" w:author="Draper, Abigail" w:date="2023-08-30T14:16:00Z">
                  <w:rPr>
                    <w:del w:id="1331" w:author="Draper, Abigail" w:date="2023-08-29T11:10:00Z"/>
                    <w:rFonts w:ascii="Arial" w:hAnsi="Arial" w:cs="Arial"/>
                    <w:sz w:val="22"/>
                    <w:szCs w:val="22"/>
                  </w:rPr>
                </w:rPrChange>
              </w:rPr>
            </w:pPr>
            <w:del w:id="1332" w:author="Draper, Abigail" w:date="2023-08-29T11:10:00Z">
              <w:r w:rsidRPr="00FC10ED" w:rsidDel="00086379">
                <w:rPr>
                  <w:rFonts w:ascii="Arial" w:hAnsi="Arial" w:cs="Arial"/>
                  <w:sz w:val="21"/>
                  <w:szCs w:val="21"/>
                  <w:rPrChange w:id="1333" w:author="Draper, Abigail" w:date="2023-08-30T14:16:00Z">
                    <w:rPr>
                      <w:rFonts w:ascii="Arial" w:hAnsi="Arial" w:cs="Arial"/>
                      <w:sz w:val="22"/>
                      <w:szCs w:val="22"/>
                    </w:rPr>
                  </w:rPrChange>
                </w:rPr>
                <w:delText>Faculty, Staff, Postdocs, ZSFG</w:delText>
              </w:r>
            </w:del>
          </w:p>
        </w:tc>
        <w:tc>
          <w:tcPr>
            <w:tcW w:w="0" w:type="auto"/>
            <w:shd w:val="clear" w:color="auto" w:fill="auto"/>
          </w:tcPr>
          <w:p w14:paraId="5AB6D2FC" w14:textId="6DC76C2E" w:rsidR="00A063D0" w:rsidRPr="00FC10ED" w:rsidDel="00086379" w:rsidRDefault="00A063D0">
            <w:pPr>
              <w:ind w:right="481"/>
              <w:rPr>
                <w:del w:id="1334" w:author="Draper, Abigail" w:date="2023-08-29T11:10:00Z"/>
                <w:rFonts w:ascii="Arial" w:eastAsia="Arial" w:hAnsi="Arial" w:cs="Arial"/>
                <w:bCs/>
                <w:spacing w:val="1"/>
                <w:sz w:val="21"/>
                <w:szCs w:val="21"/>
                <w:rPrChange w:id="1335" w:author="Draper, Abigail" w:date="2023-08-30T14:16:00Z">
                  <w:rPr>
                    <w:del w:id="1336" w:author="Draper, Abigail" w:date="2023-08-29T11:10:00Z"/>
                    <w:rFonts w:ascii="Arial" w:eastAsia="Arial" w:hAnsi="Arial" w:cs="Arial"/>
                    <w:bCs/>
                    <w:spacing w:val="1"/>
                    <w:sz w:val="22"/>
                    <w:szCs w:val="22"/>
                  </w:rPr>
                </w:rPrChange>
              </w:rPr>
            </w:pPr>
            <w:del w:id="1337" w:author="Draper, Abigail" w:date="2023-08-29T11:10:00Z">
              <w:r w:rsidRPr="00FC10ED" w:rsidDel="00086379">
                <w:rPr>
                  <w:rFonts w:ascii="Arial" w:hAnsi="Arial" w:cs="Arial"/>
                  <w:sz w:val="21"/>
                  <w:szCs w:val="21"/>
                  <w:rPrChange w:id="1338" w:author="Draper, Abigail" w:date="2023-08-30T14:16:00Z">
                    <w:rPr>
                      <w:rFonts w:ascii="Arial" w:hAnsi="Arial" w:cs="Arial"/>
                      <w:sz w:val="22"/>
                      <w:szCs w:val="22"/>
                    </w:rPr>
                  </w:rPrChange>
                </w:rPr>
                <w:delText>$48/FTE</w:delText>
              </w:r>
            </w:del>
          </w:p>
        </w:tc>
      </w:tr>
      <w:tr w:rsidR="00A063D0" w:rsidRPr="00FC10ED" w:rsidDel="00086379" w14:paraId="1EEB5884" w14:textId="2D03B178" w:rsidTr="00053FBB">
        <w:trPr>
          <w:del w:id="1339" w:author="Draper, Abigail" w:date="2023-08-29T11:10:00Z"/>
        </w:trPr>
        <w:tc>
          <w:tcPr>
            <w:tcW w:w="0" w:type="auto"/>
          </w:tcPr>
          <w:p w14:paraId="5F7E7CDA" w14:textId="2C0E7C74" w:rsidR="00A063D0" w:rsidRPr="00FC10ED" w:rsidDel="00086379" w:rsidRDefault="00A063D0">
            <w:pPr>
              <w:ind w:right="481"/>
              <w:rPr>
                <w:del w:id="1340" w:author="Draper, Abigail" w:date="2023-08-29T11:10:00Z"/>
                <w:rFonts w:ascii="Arial" w:eastAsia="Arial" w:hAnsi="Arial" w:cs="Arial"/>
                <w:bCs/>
                <w:spacing w:val="1"/>
                <w:sz w:val="21"/>
                <w:szCs w:val="21"/>
                <w:rPrChange w:id="1341" w:author="Draper, Abigail" w:date="2023-08-30T14:16:00Z">
                  <w:rPr>
                    <w:del w:id="1342" w:author="Draper, Abigail" w:date="2023-08-29T11:10:00Z"/>
                    <w:rFonts w:ascii="Arial" w:eastAsia="Arial" w:hAnsi="Arial" w:cs="Arial"/>
                    <w:bCs/>
                    <w:spacing w:val="1"/>
                    <w:sz w:val="22"/>
                    <w:szCs w:val="22"/>
                  </w:rPr>
                </w:rPrChange>
              </w:rPr>
            </w:pPr>
            <w:del w:id="1343" w:author="Draper, Abigail" w:date="2023-08-29T11:10:00Z">
              <w:r w:rsidRPr="00FC10ED" w:rsidDel="00086379">
                <w:rPr>
                  <w:rFonts w:ascii="Arial" w:hAnsi="Arial" w:cs="Arial"/>
                  <w:sz w:val="21"/>
                  <w:szCs w:val="21"/>
                  <w:rPrChange w:id="1344" w:author="Draper, Abigail" w:date="2023-08-30T14:16:00Z">
                    <w:rPr>
                      <w:rFonts w:ascii="Arial" w:hAnsi="Arial" w:cs="Arial"/>
                      <w:sz w:val="22"/>
                      <w:szCs w:val="22"/>
                    </w:rPr>
                  </w:rPrChange>
                </w:rPr>
                <w:delText>Students</w:delText>
              </w:r>
            </w:del>
          </w:p>
        </w:tc>
        <w:tc>
          <w:tcPr>
            <w:tcW w:w="0" w:type="auto"/>
            <w:shd w:val="clear" w:color="auto" w:fill="auto"/>
          </w:tcPr>
          <w:p w14:paraId="1288A33F" w14:textId="3BD31CC6" w:rsidR="00A063D0" w:rsidRPr="00FC10ED" w:rsidDel="00086379" w:rsidRDefault="00A063D0">
            <w:pPr>
              <w:ind w:right="481"/>
              <w:rPr>
                <w:del w:id="1345" w:author="Draper, Abigail" w:date="2023-08-29T11:10:00Z"/>
                <w:rFonts w:ascii="Arial" w:eastAsia="Arial" w:hAnsi="Arial" w:cs="Arial"/>
                <w:bCs/>
                <w:spacing w:val="1"/>
                <w:sz w:val="21"/>
                <w:szCs w:val="21"/>
                <w:rPrChange w:id="1346" w:author="Draper, Abigail" w:date="2023-08-30T14:16:00Z">
                  <w:rPr>
                    <w:del w:id="1347" w:author="Draper, Abigail" w:date="2023-08-29T11:10:00Z"/>
                    <w:rFonts w:ascii="Arial" w:eastAsia="Arial" w:hAnsi="Arial" w:cs="Arial"/>
                    <w:bCs/>
                    <w:spacing w:val="1"/>
                    <w:sz w:val="22"/>
                    <w:szCs w:val="22"/>
                  </w:rPr>
                </w:rPrChange>
              </w:rPr>
            </w:pPr>
            <w:del w:id="1348" w:author="Draper, Abigail" w:date="2023-08-29T11:10:00Z">
              <w:r w:rsidRPr="00FC10ED" w:rsidDel="00086379">
                <w:rPr>
                  <w:rFonts w:ascii="Arial" w:hAnsi="Arial" w:cs="Arial"/>
                  <w:sz w:val="21"/>
                  <w:szCs w:val="21"/>
                  <w:rPrChange w:id="1349" w:author="Draper, Abigail" w:date="2023-08-30T14:16:00Z">
                    <w:rPr>
                      <w:rFonts w:ascii="Arial" w:hAnsi="Arial" w:cs="Arial"/>
                      <w:sz w:val="22"/>
                      <w:szCs w:val="22"/>
                    </w:rPr>
                  </w:rPrChange>
                </w:rPr>
                <w:delText>$11.75/FTE</w:delText>
              </w:r>
            </w:del>
          </w:p>
        </w:tc>
      </w:tr>
      <w:tr w:rsidR="00A063D0" w:rsidRPr="00FC10ED" w:rsidDel="00086379" w14:paraId="7C79C4B5" w14:textId="7B13A10D" w:rsidTr="00053FBB">
        <w:trPr>
          <w:del w:id="1350" w:author="Draper, Abigail" w:date="2023-08-29T11:10:00Z"/>
        </w:trPr>
        <w:tc>
          <w:tcPr>
            <w:tcW w:w="0" w:type="auto"/>
          </w:tcPr>
          <w:p w14:paraId="45AF955F" w14:textId="29DAE9FD" w:rsidR="00A063D0" w:rsidRPr="00FC10ED" w:rsidDel="00086379" w:rsidRDefault="00A063D0">
            <w:pPr>
              <w:ind w:right="481"/>
              <w:rPr>
                <w:del w:id="1351" w:author="Draper, Abigail" w:date="2023-08-29T11:10:00Z"/>
                <w:rFonts w:ascii="Arial" w:eastAsia="Arial" w:hAnsi="Arial" w:cs="Arial"/>
                <w:bCs/>
                <w:spacing w:val="1"/>
                <w:sz w:val="21"/>
                <w:szCs w:val="21"/>
                <w:rPrChange w:id="1352" w:author="Draper, Abigail" w:date="2023-08-30T14:16:00Z">
                  <w:rPr>
                    <w:del w:id="1353" w:author="Draper, Abigail" w:date="2023-08-29T11:10:00Z"/>
                    <w:rFonts w:ascii="Arial" w:eastAsia="Arial" w:hAnsi="Arial" w:cs="Arial"/>
                    <w:bCs/>
                    <w:spacing w:val="1"/>
                    <w:sz w:val="22"/>
                    <w:szCs w:val="22"/>
                  </w:rPr>
                </w:rPrChange>
              </w:rPr>
            </w:pPr>
            <w:del w:id="1354" w:author="Draper, Abigail" w:date="2023-08-29T11:10:00Z">
              <w:r w:rsidRPr="00FC10ED" w:rsidDel="00086379">
                <w:rPr>
                  <w:rFonts w:ascii="Arial" w:hAnsi="Arial" w:cs="Arial"/>
                  <w:sz w:val="21"/>
                  <w:szCs w:val="21"/>
                  <w:rPrChange w:id="1355" w:author="Draper, Abigail" w:date="2023-08-30T14:16:00Z">
                    <w:rPr>
                      <w:rFonts w:ascii="Arial" w:hAnsi="Arial" w:cs="Arial"/>
                      <w:sz w:val="22"/>
                      <w:szCs w:val="22"/>
                    </w:rPr>
                  </w:rPrChange>
                </w:rPr>
                <w:delText>Affiliates-Campus</w:delText>
              </w:r>
            </w:del>
          </w:p>
        </w:tc>
        <w:tc>
          <w:tcPr>
            <w:tcW w:w="0" w:type="auto"/>
            <w:shd w:val="clear" w:color="auto" w:fill="auto"/>
          </w:tcPr>
          <w:p w14:paraId="7C023A0B" w14:textId="557B6D0E" w:rsidR="00A063D0" w:rsidRPr="00FC10ED" w:rsidDel="00086379" w:rsidRDefault="00A063D0">
            <w:pPr>
              <w:ind w:right="481"/>
              <w:rPr>
                <w:del w:id="1356" w:author="Draper, Abigail" w:date="2023-08-29T11:10:00Z"/>
                <w:rFonts w:ascii="Arial" w:eastAsia="Arial" w:hAnsi="Arial" w:cs="Arial"/>
                <w:bCs/>
                <w:spacing w:val="1"/>
                <w:sz w:val="21"/>
                <w:szCs w:val="21"/>
                <w:rPrChange w:id="1357" w:author="Draper, Abigail" w:date="2023-08-30T14:16:00Z">
                  <w:rPr>
                    <w:del w:id="1358" w:author="Draper, Abigail" w:date="2023-08-29T11:10:00Z"/>
                    <w:rFonts w:ascii="Arial" w:eastAsia="Arial" w:hAnsi="Arial" w:cs="Arial"/>
                    <w:bCs/>
                    <w:spacing w:val="1"/>
                    <w:sz w:val="22"/>
                    <w:szCs w:val="22"/>
                  </w:rPr>
                </w:rPrChange>
              </w:rPr>
            </w:pPr>
            <w:del w:id="1359" w:author="Draper, Abigail" w:date="2023-08-29T11:10:00Z">
              <w:r w:rsidRPr="00FC10ED" w:rsidDel="00086379">
                <w:rPr>
                  <w:rFonts w:ascii="Arial" w:hAnsi="Arial" w:cs="Arial"/>
                  <w:sz w:val="21"/>
                  <w:szCs w:val="21"/>
                  <w:rPrChange w:id="1360" w:author="Draper, Abigail" w:date="2023-08-30T14:16:00Z">
                    <w:rPr>
                      <w:rFonts w:ascii="Arial" w:hAnsi="Arial" w:cs="Arial"/>
                      <w:sz w:val="22"/>
                      <w:szCs w:val="22"/>
                    </w:rPr>
                  </w:rPrChange>
                </w:rPr>
                <w:delText>$11.75/FTE</w:delText>
              </w:r>
            </w:del>
          </w:p>
        </w:tc>
      </w:tr>
    </w:tbl>
    <w:p w14:paraId="3F470E27" w14:textId="3B16704D" w:rsidR="00A063D0" w:rsidRPr="00FC10ED" w:rsidDel="00086379" w:rsidRDefault="00A063D0" w:rsidP="00BF3255">
      <w:pPr>
        <w:ind w:right="481"/>
        <w:rPr>
          <w:del w:id="1361" w:author="Draper, Abigail" w:date="2023-08-29T11:10:00Z"/>
          <w:rFonts w:ascii="Arial" w:eastAsia="Arial" w:hAnsi="Arial" w:cs="Arial"/>
          <w:bCs/>
          <w:spacing w:val="1"/>
          <w:sz w:val="21"/>
          <w:szCs w:val="21"/>
          <w:rPrChange w:id="1362" w:author="Draper, Abigail" w:date="2023-08-30T14:16:00Z">
            <w:rPr>
              <w:del w:id="1363" w:author="Draper, Abigail" w:date="2023-08-29T11:10:00Z"/>
              <w:rFonts w:ascii="Arial" w:eastAsia="Arial" w:hAnsi="Arial" w:cs="Arial"/>
              <w:bCs/>
              <w:spacing w:val="1"/>
              <w:sz w:val="22"/>
              <w:szCs w:val="22"/>
            </w:rPr>
          </w:rPrChange>
        </w:rPr>
      </w:pPr>
    </w:p>
    <w:p w14:paraId="126FFDD3" w14:textId="66DF081F" w:rsidR="002961CD" w:rsidRPr="00FC10ED" w:rsidDel="00086379" w:rsidRDefault="002961CD" w:rsidP="00BF3255">
      <w:pPr>
        <w:ind w:right="481"/>
        <w:rPr>
          <w:del w:id="1364" w:author="Draper, Abigail" w:date="2023-08-29T11:10:00Z"/>
          <w:rFonts w:ascii="Arial" w:eastAsia="Arial" w:hAnsi="Arial" w:cs="Arial"/>
          <w:bCs/>
          <w:spacing w:val="1"/>
          <w:sz w:val="21"/>
          <w:szCs w:val="21"/>
          <w:rPrChange w:id="1365" w:author="Draper, Abigail" w:date="2023-08-30T14:16:00Z">
            <w:rPr>
              <w:del w:id="1366" w:author="Draper, Abigail" w:date="2023-08-29T11:10:00Z"/>
              <w:rFonts w:ascii="Arial" w:eastAsia="Arial" w:hAnsi="Arial" w:cs="Arial"/>
              <w:bCs/>
              <w:spacing w:val="1"/>
              <w:sz w:val="22"/>
              <w:szCs w:val="22"/>
            </w:rPr>
          </w:rPrChange>
        </w:rPr>
      </w:pPr>
    </w:p>
    <w:p w14:paraId="6E6A731B" w14:textId="15477869" w:rsidR="00151392" w:rsidRPr="00FC10ED" w:rsidDel="00086379" w:rsidRDefault="00151392" w:rsidP="00151392">
      <w:pPr>
        <w:rPr>
          <w:del w:id="1367" w:author="Draper, Abigail" w:date="2023-08-29T11:10:00Z"/>
          <w:rFonts w:ascii="Arial" w:hAnsi="Arial" w:cs="Arial"/>
          <w:sz w:val="21"/>
          <w:szCs w:val="21"/>
          <w:rPrChange w:id="1368" w:author="Draper, Abigail" w:date="2023-08-30T14:16:00Z">
            <w:rPr>
              <w:del w:id="1369" w:author="Draper, Abigail" w:date="2023-08-29T11:10:00Z"/>
              <w:rFonts w:ascii="Arial" w:hAnsi="Arial" w:cs="Arial"/>
              <w:sz w:val="22"/>
              <w:szCs w:val="22"/>
            </w:rPr>
          </w:rPrChange>
        </w:rPr>
      </w:pPr>
    </w:p>
    <w:p w14:paraId="71E96C77" w14:textId="4A70E7CF" w:rsidR="006D7CB2" w:rsidRPr="00FC10ED" w:rsidDel="00086379" w:rsidRDefault="006A2E3C" w:rsidP="00053FBB">
      <w:pPr>
        <w:rPr>
          <w:del w:id="1370" w:author="Draper, Abigail" w:date="2023-08-29T11:10:00Z"/>
          <w:rStyle w:val="apple-style-span"/>
          <w:rFonts w:ascii="Arial" w:hAnsi="Arial" w:cs="Arial"/>
          <w:sz w:val="21"/>
          <w:szCs w:val="21"/>
          <w:rPrChange w:id="1371" w:author="Draper, Abigail" w:date="2023-08-30T14:16:00Z">
            <w:rPr>
              <w:del w:id="1372" w:author="Draper, Abigail" w:date="2023-08-29T11:10:00Z"/>
              <w:rStyle w:val="apple-style-span"/>
              <w:rFonts w:ascii="Arial" w:hAnsi="Arial" w:cs="Arial"/>
            </w:rPr>
          </w:rPrChange>
        </w:rPr>
      </w:pPr>
      <w:del w:id="1373" w:author="Draper, Abigail" w:date="2023-08-29T11:10:00Z">
        <w:r w:rsidRPr="00FC10ED" w:rsidDel="00086379">
          <w:rPr>
            <w:rStyle w:val="apple-style-span"/>
            <w:rFonts w:ascii="Arial" w:hAnsi="Arial" w:cs="Arial"/>
            <w:b/>
            <w:sz w:val="21"/>
            <w:szCs w:val="21"/>
            <w:rPrChange w:id="1374" w:author="Draper, Abigail" w:date="2023-08-30T14:16:00Z">
              <w:rPr>
                <w:rStyle w:val="apple-style-span"/>
                <w:rFonts w:ascii="Arial" w:hAnsi="Arial" w:cs="Arial"/>
                <w:b/>
                <w:sz w:val="22"/>
                <w:szCs w:val="22"/>
              </w:rPr>
            </w:rPrChange>
          </w:rPr>
          <w:delText xml:space="preserve">IT Field Services (ITFS) Desktop </w:delText>
        </w:r>
        <w:r w:rsidR="001E1489" w:rsidRPr="00FC10ED" w:rsidDel="00086379">
          <w:rPr>
            <w:rStyle w:val="apple-style-span"/>
            <w:rFonts w:ascii="Arial" w:hAnsi="Arial" w:cs="Arial"/>
            <w:b/>
            <w:sz w:val="21"/>
            <w:szCs w:val="21"/>
            <w:rPrChange w:id="1375" w:author="Draper, Abigail" w:date="2023-08-30T14:16:00Z">
              <w:rPr>
                <w:rStyle w:val="apple-style-span"/>
                <w:rFonts w:ascii="Arial" w:hAnsi="Arial" w:cs="Arial"/>
                <w:b/>
                <w:sz w:val="22"/>
                <w:szCs w:val="22"/>
              </w:rPr>
            </w:rPrChange>
          </w:rPr>
          <w:delText xml:space="preserve">Support </w:delText>
        </w:r>
        <w:r w:rsidR="001E1489" w:rsidRPr="00FC10ED" w:rsidDel="00086379">
          <w:rPr>
            <w:rStyle w:val="apple-style-span"/>
            <w:rFonts w:ascii="Arial" w:hAnsi="Arial" w:cs="Arial"/>
            <w:b/>
            <w:bCs/>
            <w:sz w:val="21"/>
            <w:szCs w:val="21"/>
            <w:rPrChange w:id="1376" w:author="Draper, Abigail" w:date="2023-08-30T14:16:00Z">
              <w:rPr>
                <w:rStyle w:val="apple-style-span"/>
                <w:rFonts w:ascii="Arial" w:hAnsi="Arial" w:cs="Arial"/>
                <w:b/>
                <w:bCs/>
                <w:sz w:val="22"/>
                <w:szCs w:val="22"/>
              </w:rPr>
            </w:rPrChange>
          </w:rPr>
          <w:delText>(</w:delText>
        </w:r>
        <w:r w:rsidR="00562E89" w:rsidRPr="00FC10ED" w:rsidDel="00086379">
          <w:rPr>
            <w:rFonts w:ascii="Arial" w:hAnsi="Arial" w:cs="Arial"/>
            <w:color w:val="C00000"/>
            <w:sz w:val="21"/>
            <w:szCs w:val="21"/>
            <w:rPrChange w:id="1377" w:author="Draper, Abigail" w:date="2023-08-30T14:16:00Z">
              <w:rPr>
                <w:rFonts w:ascii="Arial" w:hAnsi="Arial" w:cs="Arial"/>
                <w:color w:val="C00000"/>
                <w:sz w:val="22"/>
                <w:szCs w:val="22"/>
              </w:rPr>
            </w:rPrChange>
          </w:rPr>
          <w:delText xml:space="preserve">Click </w:delText>
        </w:r>
        <w:r w:rsidR="00697DFE" w:rsidRPr="00FC10ED" w:rsidDel="00086379">
          <w:rPr>
            <w:rFonts w:ascii="Arial" w:hAnsi="Arial" w:cs="Arial"/>
            <w:sz w:val="21"/>
            <w:szCs w:val="21"/>
            <w:rPrChange w:id="1378" w:author="Draper, Abigail" w:date="2023-08-30T14:16:00Z">
              <w:rPr/>
            </w:rPrChange>
          </w:rPr>
          <w:fldChar w:fldCharType="begin"/>
        </w:r>
        <w:r w:rsidR="00697DFE" w:rsidRPr="00FC10ED" w:rsidDel="00086379">
          <w:rPr>
            <w:rFonts w:ascii="Arial" w:hAnsi="Arial" w:cs="Arial"/>
            <w:sz w:val="21"/>
            <w:szCs w:val="21"/>
            <w:rPrChange w:id="1379" w:author="Draper, Abigail" w:date="2023-08-30T14:16:00Z">
              <w:rPr/>
            </w:rPrChange>
          </w:rPr>
          <w:delInstrText>HYPERLINK "https://it.ucsf.edu/how-to/it-field-services-itfs-desktop-support-basic-subscription"</w:delInstrText>
        </w:r>
        <w:r w:rsidR="00697DFE" w:rsidRPr="00A53267" w:rsidDel="00086379">
          <w:rPr>
            <w:rFonts w:ascii="Arial" w:hAnsi="Arial" w:cs="Arial"/>
            <w:sz w:val="21"/>
            <w:szCs w:val="21"/>
          </w:rPr>
        </w:r>
        <w:r w:rsidR="00697DFE" w:rsidRPr="00FC10ED" w:rsidDel="00086379">
          <w:rPr>
            <w:rFonts w:ascii="Arial" w:hAnsi="Arial" w:cs="Arial"/>
            <w:sz w:val="21"/>
            <w:szCs w:val="21"/>
            <w:rPrChange w:id="1380" w:author="Draper, Abigail" w:date="2023-08-30T14:16:00Z">
              <w:rPr>
                <w:rStyle w:val="Hyperlink"/>
                <w:rFonts w:ascii="Arial" w:hAnsi="Arial" w:cs="Arial"/>
                <w:color w:val="C00000"/>
                <w:sz w:val="22"/>
                <w:szCs w:val="22"/>
              </w:rPr>
            </w:rPrChange>
          </w:rPr>
          <w:fldChar w:fldCharType="separate"/>
        </w:r>
        <w:r w:rsidR="00562E89" w:rsidRPr="00FC10ED" w:rsidDel="00086379">
          <w:rPr>
            <w:rStyle w:val="Hyperlink"/>
            <w:rFonts w:ascii="Arial" w:hAnsi="Arial" w:cs="Arial"/>
            <w:color w:val="C00000"/>
            <w:sz w:val="21"/>
            <w:szCs w:val="21"/>
            <w:rPrChange w:id="1381" w:author="Draper, Abigail" w:date="2023-08-30T14:16:00Z">
              <w:rPr>
                <w:rStyle w:val="Hyperlink"/>
                <w:rFonts w:ascii="Arial" w:hAnsi="Arial" w:cs="Arial"/>
                <w:color w:val="C00000"/>
                <w:sz w:val="22"/>
                <w:szCs w:val="22"/>
              </w:rPr>
            </w:rPrChange>
          </w:rPr>
          <w:delText>here</w:delText>
        </w:r>
        <w:r w:rsidR="00697DFE" w:rsidRPr="00FC10ED" w:rsidDel="00086379">
          <w:rPr>
            <w:rStyle w:val="Hyperlink"/>
            <w:rFonts w:ascii="Arial" w:hAnsi="Arial" w:cs="Arial"/>
            <w:color w:val="C00000"/>
            <w:sz w:val="21"/>
            <w:szCs w:val="21"/>
            <w:rPrChange w:id="1382" w:author="Draper, Abigail" w:date="2023-08-30T14:16:00Z">
              <w:rPr>
                <w:rStyle w:val="Hyperlink"/>
                <w:rFonts w:ascii="Arial" w:hAnsi="Arial" w:cs="Arial"/>
                <w:color w:val="C00000"/>
                <w:sz w:val="22"/>
                <w:szCs w:val="22"/>
              </w:rPr>
            </w:rPrChange>
          </w:rPr>
          <w:fldChar w:fldCharType="end"/>
        </w:r>
        <w:r w:rsidR="00562E89" w:rsidRPr="00FC10ED" w:rsidDel="00086379">
          <w:rPr>
            <w:rFonts w:ascii="Arial" w:hAnsi="Arial" w:cs="Arial"/>
            <w:color w:val="C00000"/>
            <w:sz w:val="21"/>
            <w:szCs w:val="21"/>
            <w:rPrChange w:id="1383" w:author="Draper, Abigail" w:date="2023-08-30T14:16:00Z">
              <w:rPr>
                <w:rFonts w:ascii="Arial" w:hAnsi="Arial" w:cs="Arial"/>
                <w:color w:val="C00000"/>
                <w:sz w:val="22"/>
                <w:szCs w:val="22"/>
              </w:rPr>
            </w:rPrChange>
          </w:rPr>
          <w:delText xml:space="preserve"> for more information).</w:delText>
        </w:r>
      </w:del>
    </w:p>
    <w:p w14:paraId="50B56725" w14:textId="6879D14E" w:rsidR="00516E40" w:rsidRPr="00FC10ED" w:rsidDel="00086379" w:rsidRDefault="00516E40" w:rsidP="00516E40">
      <w:pPr>
        <w:pStyle w:val="ListParagraph"/>
        <w:spacing w:line="240" w:lineRule="auto"/>
        <w:ind w:left="0"/>
        <w:contextualSpacing w:val="0"/>
        <w:rPr>
          <w:del w:id="1384" w:author="Draper, Abigail" w:date="2023-08-29T11:10:00Z"/>
          <w:rStyle w:val="apple-style-span"/>
          <w:rFonts w:cs="Arial"/>
          <w:sz w:val="21"/>
          <w:szCs w:val="21"/>
          <w:rPrChange w:id="1385" w:author="Draper, Abigail" w:date="2023-08-30T14:16:00Z">
            <w:rPr>
              <w:del w:id="1386" w:author="Draper, Abigail" w:date="2023-08-29T11:10:00Z"/>
              <w:rStyle w:val="apple-style-span"/>
              <w:rFonts w:ascii="Times" w:hAnsi="Times" w:cs="Arial"/>
              <w:sz w:val="24"/>
              <w:szCs w:val="24"/>
            </w:rPr>
          </w:rPrChange>
        </w:rPr>
      </w:pPr>
    </w:p>
    <w:p w14:paraId="320C687A" w14:textId="613DD26D" w:rsidR="001470C5" w:rsidRPr="00FC10ED" w:rsidDel="00086379" w:rsidRDefault="00B24FD2" w:rsidP="00053FBB">
      <w:pPr>
        <w:pStyle w:val="ListParagraph"/>
        <w:spacing w:line="240" w:lineRule="auto"/>
        <w:ind w:left="0"/>
        <w:contextualSpacing w:val="0"/>
        <w:rPr>
          <w:del w:id="1387" w:author="Draper, Abigail" w:date="2023-08-29T11:10:00Z"/>
          <w:rFonts w:cs="Arial"/>
          <w:sz w:val="21"/>
          <w:szCs w:val="21"/>
          <w:rPrChange w:id="1388" w:author="Draper, Abigail" w:date="2023-08-30T14:16:00Z">
            <w:rPr>
              <w:del w:id="1389" w:author="Draper, Abigail" w:date="2023-08-29T11:10:00Z"/>
              <w:rFonts w:ascii="Calibri" w:hAnsi="Calibri"/>
            </w:rPr>
          </w:rPrChange>
        </w:rPr>
      </w:pPr>
      <w:del w:id="1390" w:author="Draper, Abigail" w:date="2023-08-29T11:10:00Z">
        <w:r w:rsidRPr="00FC10ED" w:rsidDel="00086379">
          <w:rPr>
            <w:rStyle w:val="apple-style-span"/>
            <w:rFonts w:cs="Arial"/>
            <w:sz w:val="21"/>
            <w:szCs w:val="21"/>
            <w:rPrChange w:id="1391" w:author="Draper, Abigail" w:date="2023-08-30T14:16:00Z">
              <w:rPr>
                <w:rStyle w:val="apple-style-span"/>
                <w:rFonts w:cs="Arial"/>
              </w:rPr>
            </w:rPrChange>
          </w:rPr>
          <w:delText>ITFS p</w:delText>
        </w:r>
        <w:r w:rsidR="00255FC8" w:rsidRPr="00FC10ED" w:rsidDel="00086379">
          <w:rPr>
            <w:rStyle w:val="apple-style-span"/>
            <w:rFonts w:cs="Arial"/>
            <w:sz w:val="21"/>
            <w:szCs w:val="21"/>
            <w:rPrChange w:id="1392" w:author="Draper, Abigail" w:date="2023-08-30T14:16:00Z">
              <w:rPr>
                <w:rStyle w:val="apple-style-span"/>
                <w:rFonts w:cs="Arial"/>
              </w:rPr>
            </w:rPrChange>
          </w:rPr>
          <w:delText>rovide</w:delText>
        </w:r>
        <w:r w:rsidRPr="00FC10ED" w:rsidDel="00086379">
          <w:rPr>
            <w:rStyle w:val="apple-style-span"/>
            <w:rFonts w:cs="Arial"/>
            <w:sz w:val="21"/>
            <w:szCs w:val="21"/>
            <w:rPrChange w:id="1393" w:author="Draper, Abigail" w:date="2023-08-30T14:16:00Z">
              <w:rPr>
                <w:rStyle w:val="apple-style-span"/>
                <w:rFonts w:cs="Arial"/>
              </w:rPr>
            </w:rPrChange>
          </w:rPr>
          <w:delText>s</w:delText>
        </w:r>
        <w:r w:rsidR="001470C5" w:rsidRPr="00FC10ED" w:rsidDel="00086379">
          <w:rPr>
            <w:rStyle w:val="apple-style-span"/>
            <w:rFonts w:cs="Arial"/>
            <w:sz w:val="21"/>
            <w:szCs w:val="21"/>
            <w:rPrChange w:id="1394" w:author="Draper, Abigail" w:date="2023-08-30T14:16:00Z">
              <w:rPr>
                <w:rStyle w:val="apple-style-span"/>
                <w:rFonts w:cs="Arial"/>
              </w:rPr>
            </w:rPrChange>
          </w:rPr>
          <w:delText xml:space="preserve"> two</w:delText>
        </w:r>
        <w:r w:rsidR="006D7CB2" w:rsidRPr="00FC10ED" w:rsidDel="00086379">
          <w:rPr>
            <w:rStyle w:val="apple-style-span"/>
            <w:rFonts w:cs="Arial"/>
            <w:sz w:val="21"/>
            <w:szCs w:val="21"/>
            <w:rPrChange w:id="1395" w:author="Draper, Abigail" w:date="2023-08-30T14:16:00Z">
              <w:rPr>
                <w:rStyle w:val="apple-style-span"/>
                <w:rFonts w:cs="Arial"/>
              </w:rPr>
            </w:rPrChange>
          </w:rPr>
          <w:delText xml:space="preserve"> types of </w:delText>
        </w:r>
        <w:r w:rsidR="00255FC8" w:rsidRPr="00FC10ED" w:rsidDel="00086379">
          <w:rPr>
            <w:rStyle w:val="apple-style-span"/>
            <w:rFonts w:cs="Arial"/>
            <w:sz w:val="21"/>
            <w:szCs w:val="21"/>
            <w:rPrChange w:id="1396" w:author="Draper, Abigail" w:date="2023-08-30T14:16:00Z">
              <w:rPr>
                <w:rStyle w:val="apple-style-span"/>
                <w:rFonts w:cs="Arial"/>
              </w:rPr>
            </w:rPrChange>
          </w:rPr>
          <w:delText>support to</w:delText>
        </w:r>
        <w:r w:rsidR="00894739" w:rsidRPr="00FC10ED" w:rsidDel="00086379">
          <w:rPr>
            <w:rStyle w:val="apple-style-span"/>
            <w:rFonts w:cs="Arial"/>
            <w:sz w:val="21"/>
            <w:szCs w:val="21"/>
            <w:rPrChange w:id="1397" w:author="Draper, Abigail" w:date="2023-08-30T14:16:00Z">
              <w:rPr>
                <w:rStyle w:val="apple-style-span"/>
                <w:rFonts w:cs="Arial"/>
              </w:rPr>
            </w:rPrChange>
          </w:rPr>
          <w:delText xml:space="preserve"> </w:delText>
        </w:r>
        <w:r w:rsidR="00255FC8" w:rsidRPr="00FC10ED" w:rsidDel="00086379">
          <w:rPr>
            <w:rStyle w:val="apple-style-span"/>
            <w:rFonts w:cs="Arial"/>
            <w:sz w:val="21"/>
            <w:szCs w:val="21"/>
            <w:rPrChange w:id="1398" w:author="Draper, Abigail" w:date="2023-08-30T14:16:00Z">
              <w:rPr>
                <w:rStyle w:val="apple-style-span"/>
                <w:rFonts w:cs="Arial"/>
              </w:rPr>
            </w:rPrChange>
          </w:rPr>
          <w:delText>campus</w:delText>
        </w:r>
        <w:r w:rsidR="006D7CB2" w:rsidRPr="00FC10ED" w:rsidDel="00086379">
          <w:rPr>
            <w:rStyle w:val="apple-style-span"/>
            <w:rFonts w:cs="Arial"/>
            <w:sz w:val="21"/>
            <w:szCs w:val="21"/>
            <w:rPrChange w:id="1399" w:author="Draper, Abigail" w:date="2023-08-30T14:16:00Z">
              <w:rPr>
                <w:rStyle w:val="apple-style-span"/>
                <w:rFonts w:cs="Arial"/>
              </w:rPr>
            </w:rPrChange>
          </w:rPr>
          <w:delText xml:space="preserve">: </w:delText>
        </w:r>
        <w:r w:rsidR="00255FC8" w:rsidRPr="00FC10ED" w:rsidDel="00086379">
          <w:rPr>
            <w:rStyle w:val="apple-style-span"/>
            <w:rFonts w:cs="Arial"/>
            <w:sz w:val="21"/>
            <w:szCs w:val="21"/>
            <w:rPrChange w:id="1400" w:author="Draper, Abigail" w:date="2023-08-30T14:16:00Z">
              <w:rPr>
                <w:rStyle w:val="apple-style-span"/>
                <w:rFonts w:cs="Arial"/>
              </w:rPr>
            </w:rPrChange>
          </w:rPr>
          <w:delText xml:space="preserve">data technology </w:delText>
        </w:r>
        <w:r w:rsidR="006D7CB2" w:rsidRPr="00FC10ED" w:rsidDel="00086379">
          <w:rPr>
            <w:rStyle w:val="apple-style-span"/>
            <w:rFonts w:cs="Arial"/>
            <w:sz w:val="21"/>
            <w:szCs w:val="21"/>
            <w:rPrChange w:id="1401" w:author="Draper, Abigail" w:date="2023-08-30T14:16:00Z">
              <w:rPr>
                <w:rStyle w:val="apple-style-span"/>
                <w:rFonts w:cs="Arial"/>
              </w:rPr>
            </w:rPrChange>
          </w:rPr>
          <w:delText>and</w:delText>
        </w:r>
        <w:r w:rsidR="00BF1B61" w:rsidRPr="00FC10ED" w:rsidDel="00086379">
          <w:rPr>
            <w:rStyle w:val="apple-style-span"/>
            <w:rFonts w:cs="Arial"/>
            <w:sz w:val="21"/>
            <w:szCs w:val="21"/>
            <w:rPrChange w:id="1402" w:author="Draper, Abigail" w:date="2023-08-30T14:16:00Z">
              <w:rPr>
                <w:rStyle w:val="apple-style-span"/>
                <w:rFonts w:cs="Arial"/>
              </w:rPr>
            </w:rPrChange>
          </w:rPr>
          <w:delText xml:space="preserve"> </w:delText>
        </w:r>
        <w:r w:rsidR="00843B7F" w:rsidRPr="00FC10ED" w:rsidDel="00086379">
          <w:rPr>
            <w:rStyle w:val="apple-style-span"/>
            <w:rFonts w:cs="Arial"/>
            <w:sz w:val="21"/>
            <w:szCs w:val="21"/>
            <w:rPrChange w:id="1403" w:author="Draper, Abigail" w:date="2023-08-30T14:16:00Z">
              <w:rPr>
                <w:rStyle w:val="apple-style-span"/>
                <w:rFonts w:cs="Arial"/>
              </w:rPr>
            </w:rPrChange>
          </w:rPr>
          <w:delText>phone</w:delText>
        </w:r>
        <w:r w:rsidR="006D7CB2" w:rsidRPr="00FC10ED" w:rsidDel="00086379">
          <w:rPr>
            <w:rStyle w:val="apple-style-span"/>
            <w:rFonts w:cs="Arial"/>
            <w:sz w:val="21"/>
            <w:szCs w:val="21"/>
            <w:rPrChange w:id="1404" w:author="Draper, Abigail" w:date="2023-08-30T14:16:00Z">
              <w:rPr>
                <w:rStyle w:val="apple-style-span"/>
                <w:rFonts w:cs="Arial"/>
              </w:rPr>
            </w:rPrChange>
          </w:rPr>
          <w:delText xml:space="preserve"> (voice)</w:delText>
        </w:r>
        <w:r w:rsidR="00894739" w:rsidRPr="00FC10ED" w:rsidDel="00086379">
          <w:rPr>
            <w:rStyle w:val="apple-style-span"/>
            <w:rFonts w:cs="Arial"/>
            <w:sz w:val="21"/>
            <w:szCs w:val="21"/>
            <w:rPrChange w:id="1405" w:author="Draper, Abigail" w:date="2023-08-30T14:16:00Z">
              <w:rPr>
                <w:rStyle w:val="apple-style-span"/>
                <w:rFonts w:cs="Arial"/>
              </w:rPr>
            </w:rPrChange>
          </w:rPr>
          <w:delText xml:space="preserve"> </w:delText>
        </w:r>
        <w:r w:rsidR="00255FC8" w:rsidRPr="00FC10ED" w:rsidDel="00086379">
          <w:rPr>
            <w:rStyle w:val="apple-style-span"/>
            <w:rFonts w:cs="Arial"/>
            <w:sz w:val="21"/>
            <w:szCs w:val="21"/>
            <w:rPrChange w:id="1406" w:author="Draper, Abigail" w:date="2023-08-30T14:16:00Z">
              <w:rPr>
                <w:rStyle w:val="apple-style-span"/>
                <w:rFonts w:cs="Arial"/>
              </w:rPr>
            </w:rPrChange>
          </w:rPr>
          <w:delText>functions</w:delText>
        </w:r>
        <w:r w:rsidR="00B24E07" w:rsidRPr="00FC10ED" w:rsidDel="00086379">
          <w:rPr>
            <w:rStyle w:val="apple-style-span"/>
            <w:rFonts w:cs="Arial"/>
            <w:sz w:val="21"/>
            <w:szCs w:val="21"/>
            <w:rPrChange w:id="1407" w:author="Draper, Abigail" w:date="2023-08-30T14:16:00Z">
              <w:rPr>
                <w:rStyle w:val="apple-style-span"/>
                <w:rFonts w:cs="Arial"/>
              </w:rPr>
            </w:rPrChange>
          </w:rPr>
          <w:delText>.</w:delText>
        </w:r>
      </w:del>
    </w:p>
    <w:p w14:paraId="669353A5" w14:textId="408E1C97" w:rsidR="0050078E" w:rsidRPr="00FC10ED" w:rsidDel="00086379" w:rsidRDefault="00255FC8" w:rsidP="00053FBB">
      <w:pPr>
        <w:spacing w:after="120" w:line="276" w:lineRule="auto"/>
        <w:rPr>
          <w:del w:id="1408" w:author="Draper, Abigail" w:date="2023-08-29T11:10:00Z"/>
          <w:rFonts w:ascii="Arial" w:hAnsi="Arial" w:cs="Arial"/>
          <w:sz w:val="21"/>
          <w:szCs w:val="21"/>
          <w:rPrChange w:id="1409" w:author="Draper, Abigail" w:date="2023-08-30T14:16:00Z">
            <w:rPr>
              <w:del w:id="1410" w:author="Draper, Abigail" w:date="2023-08-29T11:10:00Z"/>
              <w:rFonts w:ascii="Arial" w:hAnsi="Arial" w:cs="Arial"/>
              <w:sz w:val="22"/>
              <w:szCs w:val="22"/>
            </w:rPr>
          </w:rPrChange>
        </w:rPr>
      </w:pPr>
      <w:del w:id="1411" w:author="Draper, Abigail" w:date="2023-08-29T11:10:00Z">
        <w:r w:rsidRPr="00FC10ED" w:rsidDel="00086379">
          <w:rPr>
            <w:rFonts w:ascii="Arial" w:hAnsi="Arial" w:cs="Arial"/>
            <w:sz w:val="21"/>
            <w:szCs w:val="21"/>
            <w:rPrChange w:id="1412" w:author="Draper, Abigail" w:date="2023-08-30T14:16:00Z">
              <w:rPr>
                <w:rFonts w:ascii="Arial" w:hAnsi="Arial" w:cs="Arial"/>
                <w:sz w:val="22"/>
                <w:szCs w:val="22"/>
              </w:rPr>
            </w:rPrChange>
          </w:rPr>
          <w:delText xml:space="preserve">Calculations are based on the percent effort to be charged to the project for each person named in the </w:delText>
        </w:r>
        <w:r w:rsidR="00866B0A" w:rsidRPr="00FC10ED" w:rsidDel="00086379">
          <w:rPr>
            <w:rFonts w:ascii="Arial" w:hAnsi="Arial" w:cs="Arial"/>
            <w:sz w:val="21"/>
            <w:szCs w:val="21"/>
            <w:rPrChange w:id="1413" w:author="Draper, Abigail" w:date="2023-08-30T14:16:00Z">
              <w:rPr>
                <w:rFonts w:ascii="Arial" w:hAnsi="Arial" w:cs="Arial"/>
                <w:sz w:val="22"/>
                <w:szCs w:val="22"/>
              </w:rPr>
            </w:rPrChange>
          </w:rPr>
          <w:delText>budget</w:delText>
        </w:r>
        <w:r w:rsidR="00BF1B61" w:rsidRPr="00FC10ED" w:rsidDel="00086379">
          <w:rPr>
            <w:rFonts w:ascii="Arial" w:hAnsi="Arial" w:cs="Arial"/>
            <w:sz w:val="21"/>
            <w:szCs w:val="21"/>
            <w:rPrChange w:id="1414" w:author="Draper, Abigail" w:date="2023-08-30T14:16:00Z">
              <w:rPr>
                <w:rFonts w:ascii="Arial" w:hAnsi="Arial" w:cs="Arial"/>
                <w:sz w:val="22"/>
                <w:szCs w:val="22"/>
              </w:rPr>
            </w:rPrChange>
          </w:rPr>
          <w:delText xml:space="preserve"> proposal</w:delText>
        </w:r>
        <w:r w:rsidR="00866B0A" w:rsidRPr="00FC10ED" w:rsidDel="00086379">
          <w:rPr>
            <w:rFonts w:ascii="Arial" w:hAnsi="Arial" w:cs="Arial"/>
            <w:sz w:val="21"/>
            <w:szCs w:val="21"/>
            <w:rPrChange w:id="1415" w:author="Draper, Abigail" w:date="2023-08-30T14:16:00Z">
              <w:rPr>
                <w:rFonts w:ascii="Arial" w:hAnsi="Arial" w:cs="Arial"/>
                <w:sz w:val="22"/>
                <w:szCs w:val="22"/>
              </w:rPr>
            </w:rPrChange>
          </w:rPr>
          <w:delText>.</w:delText>
        </w:r>
        <w:r w:rsidRPr="00FC10ED" w:rsidDel="00086379">
          <w:rPr>
            <w:rFonts w:ascii="Arial" w:hAnsi="Arial" w:cs="Arial"/>
            <w:sz w:val="21"/>
            <w:szCs w:val="21"/>
            <w:rPrChange w:id="1416" w:author="Draper, Abigail" w:date="2023-08-30T14:16:00Z">
              <w:rPr>
                <w:rFonts w:ascii="Arial" w:hAnsi="Arial" w:cs="Arial"/>
                <w:sz w:val="22"/>
                <w:szCs w:val="22"/>
              </w:rPr>
            </w:rPrChange>
          </w:rPr>
          <w:delText xml:space="preserve"> </w:delText>
        </w:r>
      </w:del>
    </w:p>
    <w:p w14:paraId="68A0C468" w14:textId="26EB9709" w:rsidR="00146DCC" w:rsidRPr="00FC10ED" w:rsidDel="00086379" w:rsidRDefault="00146DCC">
      <w:pPr>
        <w:rPr>
          <w:del w:id="1417" w:author="Draper, Abigail" w:date="2023-08-29T11:10:00Z"/>
          <w:rFonts w:ascii="Arial" w:hAnsi="Arial" w:cs="Arial"/>
          <w:sz w:val="21"/>
          <w:szCs w:val="21"/>
          <w:rPrChange w:id="1418" w:author="Draper, Abigail" w:date="2023-08-30T14:16:00Z">
            <w:rPr>
              <w:del w:id="1419" w:author="Draper, Abigail" w:date="2023-08-29T11:10:00Z"/>
              <w:rFonts w:ascii="Arial" w:hAnsi="Arial" w:cs="Arial"/>
              <w:sz w:val="22"/>
              <w:szCs w:val="22"/>
            </w:rPr>
          </w:rPrChange>
        </w:rPr>
      </w:pPr>
    </w:p>
    <w:p w14:paraId="7D01D0B6" w14:textId="3949F590" w:rsidR="00EC4F62" w:rsidRPr="00FC10ED" w:rsidDel="00086379" w:rsidRDefault="00146DCC" w:rsidP="00053FBB">
      <w:pPr>
        <w:ind w:left="720"/>
        <w:rPr>
          <w:del w:id="1420" w:author="Draper, Abigail" w:date="2023-08-29T11:10:00Z"/>
          <w:rFonts w:ascii="Arial" w:hAnsi="Arial" w:cs="Arial"/>
          <w:sz w:val="21"/>
          <w:szCs w:val="21"/>
          <w:rPrChange w:id="1421" w:author="Draper, Abigail" w:date="2023-08-30T14:16:00Z">
            <w:rPr>
              <w:del w:id="1422" w:author="Draper, Abigail" w:date="2023-08-29T11:10:00Z"/>
              <w:rFonts w:ascii="Arial" w:hAnsi="Arial" w:cs="Arial"/>
              <w:sz w:val="22"/>
              <w:szCs w:val="22"/>
            </w:rPr>
          </w:rPrChange>
        </w:rPr>
      </w:pPr>
      <w:del w:id="1423" w:author="Draper, Abigail" w:date="2023-08-29T11:10:00Z">
        <w:r w:rsidRPr="00FC10ED" w:rsidDel="00086379">
          <w:rPr>
            <w:rFonts w:ascii="Arial" w:eastAsia="Calibri" w:hAnsi="Arial" w:cs="Arial"/>
            <w:b/>
            <w:bCs/>
            <w:sz w:val="21"/>
            <w:szCs w:val="21"/>
            <w:rPrChange w:id="1424" w:author="Draper, Abigail" w:date="2023-08-30T14:16:00Z">
              <w:rPr>
                <w:rFonts w:ascii="Arial" w:eastAsia="Calibri" w:hAnsi="Arial" w:cs="Arial"/>
                <w:b/>
                <w:bCs/>
                <w:sz w:val="22"/>
                <w:szCs w:val="22"/>
              </w:rPr>
            </w:rPrChange>
          </w:rPr>
          <w:delText xml:space="preserve">ITFS </w:delText>
        </w:r>
        <w:r w:rsidRPr="00FC10ED" w:rsidDel="00086379">
          <w:rPr>
            <w:rFonts w:ascii="Arial" w:hAnsi="Arial" w:cs="Arial"/>
            <w:b/>
            <w:bCs/>
            <w:sz w:val="21"/>
            <w:szCs w:val="21"/>
            <w:rPrChange w:id="1425" w:author="Draper, Abigail" w:date="2023-08-30T14:16:00Z">
              <w:rPr>
                <w:rFonts w:ascii="Arial" w:hAnsi="Arial" w:cs="Arial"/>
                <w:b/>
                <w:bCs/>
                <w:sz w:val="22"/>
                <w:szCs w:val="22"/>
              </w:rPr>
            </w:rPrChange>
          </w:rPr>
          <w:delText>T</w:delText>
        </w:r>
        <w:r w:rsidRPr="00FC10ED" w:rsidDel="00086379">
          <w:rPr>
            <w:rFonts w:ascii="Arial" w:eastAsia="Calibri" w:hAnsi="Arial" w:cs="Arial"/>
            <w:b/>
            <w:bCs/>
            <w:sz w:val="21"/>
            <w:szCs w:val="21"/>
            <w:rPrChange w:id="1426" w:author="Draper, Abigail" w:date="2023-08-30T14:16:00Z">
              <w:rPr>
                <w:rFonts w:ascii="Arial" w:eastAsia="Calibri" w:hAnsi="Arial" w:cs="Arial"/>
                <w:b/>
                <w:bCs/>
                <w:sz w:val="22"/>
                <w:szCs w:val="22"/>
              </w:rPr>
            </w:rPrChange>
          </w:rPr>
          <w:delText xml:space="preserve">otal </w:delText>
        </w:r>
        <w:r w:rsidRPr="00FC10ED" w:rsidDel="00086379">
          <w:rPr>
            <w:rFonts w:ascii="Arial" w:hAnsi="Arial" w:cs="Arial"/>
            <w:b/>
            <w:bCs/>
            <w:sz w:val="21"/>
            <w:szCs w:val="21"/>
            <w:rPrChange w:id="1427" w:author="Draper, Abigail" w:date="2023-08-30T14:16:00Z">
              <w:rPr>
                <w:rFonts w:ascii="Arial" w:hAnsi="Arial" w:cs="Arial"/>
                <w:b/>
                <w:bCs/>
                <w:sz w:val="22"/>
                <w:szCs w:val="22"/>
              </w:rPr>
            </w:rPrChange>
          </w:rPr>
          <w:delText>C</w:delText>
        </w:r>
        <w:r w:rsidRPr="00FC10ED" w:rsidDel="00086379">
          <w:rPr>
            <w:rFonts w:ascii="Arial" w:eastAsia="Calibri" w:hAnsi="Arial" w:cs="Arial"/>
            <w:b/>
            <w:bCs/>
            <w:sz w:val="21"/>
            <w:szCs w:val="21"/>
            <w:rPrChange w:id="1428" w:author="Draper, Abigail" w:date="2023-08-30T14:16:00Z">
              <w:rPr>
                <w:rFonts w:ascii="Arial" w:eastAsia="Calibri" w:hAnsi="Arial" w:cs="Arial"/>
                <w:b/>
                <w:bCs/>
                <w:sz w:val="22"/>
                <w:szCs w:val="22"/>
              </w:rPr>
            </w:rPrChange>
          </w:rPr>
          <w:delText>ost</w:delText>
        </w:r>
        <w:r w:rsidRPr="00FC10ED" w:rsidDel="00086379">
          <w:rPr>
            <w:rFonts w:ascii="Arial" w:hAnsi="Arial" w:cs="Arial"/>
            <w:b/>
            <w:bCs/>
            <w:sz w:val="21"/>
            <w:szCs w:val="21"/>
            <w:rPrChange w:id="1429" w:author="Draper, Abigail" w:date="2023-08-30T14:16:00Z">
              <w:rPr>
                <w:rFonts w:ascii="Arial" w:hAnsi="Arial" w:cs="Arial"/>
                <w:b/>
                <w:bCs/>
                <w:sz w:val="22"/>
                <w:szCs w:val="22"/>
              </w:rPr>
            </w:rPrChange>
          </w:rPr>
          <w:delText>:</w:delText>
        </w:r>
        <w:r w:rsidRPr="00FC10ED" w:rsidDel="00086379">
          <w:rPr>
            <w:rFonts w:ascii="Arial" w:eastAsia="Calibri" w:hAnsi="Arial" w:cs="Arial"/>
            <w:b/>
            <w:bCs/>
            <w:sz w:val="21"/>
            <w:szCs w:val="21"/>
            <w:rPrChange w:id="1430" w:author="Draper, Abigail" w:date="2023-08-30T14:16:00Z">
              <w:rPr>
                <w:rFonts w:ascii="Arial" w:eastAsia="Calibri" w:hAnsi="Arial" w:cs="Arial"/>
                <w:b/>
                <w:bCs/>
                <w:sz w:val="22"/>
                <w:szCs w:val="22"/>
              </w:rPr>
            </w:rPrChange>
          </w:rPr>
          <w:delText xml:space="preserve"> </w:delText>
        </w:r>
        <w:r w:rsidR="00EC4F62" w:rsidRPr="00FC10ED" w:rsidDel="00086379">
          <w:rPr>
            <w:rFonts w:ascii="Arial" w:hAnsi="Arial" w:cs="Arial"/>
            <w:sz w:val="21"/>
            <w:szCs w:val="21"/>
            <w:rPrChange w:id="1431" w:author="Draper, Abigail" w:date="2023-08-30T14:16:00Z">
              <w:rPr>
                <w:rFonts w:ascii="Arial" w:hAnsi="Arial" w:cs="Arial"/>
                <w:sz w:val="22"/>
                <w:szCs w:val="22"/>
              </w:rPr>
            </w:rPrChange>
          </w:rPr>
          <w:delText>% effort x applicable rate = monthly cost x number of months = total cost</w:delText>
        </w:r>
      </w:del>
    </w:p>
    <w:p w14:paraId="43061C5C" w14:textId="655E5DC4" w:rsidR="00E16F85" w:rsidRPr="00FC10ED" w:rsidDel="00086379" w:rsidRDefault="00E16F85" w:rsidP="00255FC8">
      <w:pPr>
        <w:rPr>
          <w:del w:id="1432" w:author="Draper, Abigail" w:date="2023-08-29T11:10:00Z"/>
          <w:rFonts w:ascii="Arial" w:hAnsi="Arial" w:cs="Arial"/>
          <w:i/>
          <w:iCs/>
          <w:color w:val="FF0000"/>
          <w:sz w:val="21"/>
          <w:szCs w:val="21"/>
          <w:rPrChange w:id="1433" w:author="Draper, Abigail" w:date="2023-08-30T14:16:00Z">
            <w:rPr>
              <w:del w:id="1434" w:author="Draper, Abigail" w:date="2023-08-29T11:10:00Z"/>
              <w:rFonts w:ascii="Arial" w:hAnsi="Arial" w:cs="Arial"/>
              <w:i/>
              <w:iCs/>
              <w:color w:val="FF0000"/>
              <w:sz w:val="22"/>
              <w:szCs w:val="22"/>
            </w:rPr>
          </w:rPrChange>
        </w:rPr>
      </w:pPr>
    </w:p>
    <w:p w14:paraId="5C0B5C80" w14:textId="7FC570CC" w:rsidR="00121B22" w:rsidRPr="00FC10ED" w:rsidDel="00086379" w:rsidRDefault="00121B22" w:rsidP="00053FBB">
      <w:pPr>
        <w:pStyle w:val="ListParagraph"/>
        <w:spacing w:after="120"/>
        <w:rPr>
          <w:del w:id="1435" w:author="Draper, Abigail" w:date="2023-08-29T11:10:00Z"/>
          <w:rFonts w:cs="Arial"/>
          <w:b/>
          <w:bCs/>
          <w:sz w:val="21"/>
          <w:szCs w:val="21"/>
          <w:rPrChange w:id="1436" w:author="Draper, Abigail" w:date="2023-08-30T14:16:00Z">
            <w:rPr>
              <w:del w:id="1437" w:author="Draper, Abigail" w:date="2023-08-29T11:10:00Z"/>
              <w:rFonts w:cs="Arial"/>
              <w:b/>
              <w:bCs/>
            </w:rPr>
          </w:rPrChange>
        </w:rPr>
      </w:pPr>
      <w:del w:id="1438" w:author="Draper, Abigail" w:date="2023-08-29T11:10:00Z">
        <w:r w:rsidRPr="00FC10ED" w:rsidDel="00086379">
          <w:rPr>
            <w:rFonts w:cs="Arial"/>
            <w:b/>
            <w:bCs/>
            <w:sz w:val="21"/>
            <w:szCs w:val="21"/>
            <w:rPrChange w:id="1439" w:author="Draper, Abigail" w:date="2023-08-30T14:16:00Z">
              <w:rPr>
                <w:rFonts w:cs="Arial"/>
                <w:b/>
                <w:bCs/>
              </w:rPr>
            </w:rPrChange>
          </w:rPr>
          <w:delText xml:space="preserve">ITFS </w:delText>
        </w:r>
        <w:r w:rsidR="00E16F85" w:rsidRPr="00FC10ED" w:rsidDel="00086379">
          <w:rPr>
            <w:rFonts w:cs="Arial"/>
            <w:b/>
            <w:bCs/>
            <w:sz w:val="21"/>
            <w:szCs w:val="21"/>
            <w:rPrChange w:id="1440" w:author="Draper, Abigail" w:date="2023-08-30T14:16:00Z">
              <w:rPr>
                <w:rFonts w:cs="Arial"/>
                <w:b/>
                <w:bCs/>
              </w:rPr>
            </w:rPrChange>
          </w:rPr>
          <w:delText>Data Technology - monthly rate</w:delText>
        </w:r>
        <w:r w:rsidRPr="00FC10ED" w:rsidDel="00086379">
          <w:rPr>
            <w:rFonts w:cs="Arial"/>
            <w:b/>
            <w:bCs/>
            <w:sz w:val="21"/>
            <w:szCs w:val="21"/>
            <w:rPrChange w:id="1441" w:author="Draper, Abigail" w:date="2023-08-30T14:16:00Z">
              <w:rPr>
                <w:rFonts w:cs="Arial"/>
                <w:b/>
                <w:bCs/>
              </w:rPr>
            </w:rPrChange>
          </w:rPr>
          <w:delText xml:space="preserve">: </w:delText>
        </w:r>
      </w:del>
    </w:p>
    <w:p w14:paraId="665E0BE6" w14:textId="181CBF80" w:rsidR="00B24E07" w:rsidRPr="00FC10ED" w:rsidDel="00086379" w:rsidRDefault="00121B22" w:rsidP="00053FBB">
      <w:pPr>
        <w:pStyle w:val="ListParagraph"/>
        <w:numPr>
          <w:ilvl w:val="1"/>
          <w:numId w:val="63"/>
        </w:numPr>
        <w:rPr>
          <w:del w:id="1442" w:author="Draper, Abigail" w:date="2023-08-29T11:10:00Z"/>
          <w:rFonts w:cs="Arial"/>
          <w:sz w:val="21"/>
          <w:szCs w:val="21"/>
          <w:rPrChange w:id="1443" w:author="Draper, Abigail" w:date="2023-08-30T14:16:00Z">
            <w:rPr>
              <w:del w:id="1444" w:author="Draper, Abigail" w:date="2023-08-29T11:10:00Z"/>
              <w:rFonts w:cs="Arial"/>
            </w:rPr>
          </w:rPrChange>
        </w:rPr>
      </w:pPr>
      <w:del w:id="1445" w:author="Draper, Abigail" w:date="2023-08-29T11:10:00Z">
        <w:r w:rsidRPr="00FC10ED" w:rsidDel="00086379">
          <w:rPr>
            <w:rFonts w:cs="Arial"/>
            <w:sz w:val="21"/>
            <w:szCs w:val="21"/>
            <w:rPrChange w:id="1446" w:author="Draper, Abigail" w:date="2023-08-30T14:16:00Z">
              <w:rPr>
                <w:rFonts w:cs="Arial"/>
              </w:rPr>
            </w:rPrChange>
          </w:rPr>
          <w:delText xml:space="preserve">Individual’s Name, %effort x applicable rate (below) = monthly cost x number of months = cost for that person </w:delText>
        </w:r>
      </w:del>
    </w:p>
    <w:p w14:paraId="55B6F952" w14:textId="77D2B095" w:rsidR="00B24E07" w:rsidRPr="00FC10ED" w:rsidDel="00086379" w:rsidRDefault="001E1489" w:rsidP="0050078E">
      <w:pPr>
        <w:pStyle w:val="ListParagraph"/>
        <w:numPr>
          <w:ilvl w:val="1"/>
          <w:numId w:val="63"/>
        </w:numPr>
        <w:contextualSpacing w:val="0"/>
        <w:rPr>
          <w:del w:id="1447" w:author="Draper, Abigail" w:date="2023-08-29T11:10:00Z"/>
          <w:rFonts w:cs="Arial"/>
          <w:color w:val="C00000"/>
          <w:sz w:val="21"/>
          <w:szCs w:val="21"/>
          <w:rPrChange w:id="1448" w:author="Draper, Abigail" w:date="2023-08-30T14:16:00Z">
            <w:rPr>
              <w:del w:id="1449" w:author="Draper, Abigail" w:date="2023-08-29T11:10:00Z"/>
              <w:rFonts w:cs="Arial"/>
              <w:color w:val="C00000"/>
            </w:rPr>
          </w:rPrChange>
        </w:rPr>
      </w:pPr>
      <w:del w:id="1450" w:author="Draper, Abigail" w:date="2023-08-29T11:10:00Z">
        <w:r w:rsidRPr="00FC10ED" w:rsidDel="00086379">
          <w:rPr>
            <w:rFonts w:cs="Arial"/>
            <w:b/>
            <w:bCs/>
            <w:color w:val="C00000"/>
            <w:sz w:val="21"/>
            <w:szCs w:val="21"/>
            <w:rPrChange w:id="1451" w:author="Draper, Abigail" w:date="2023-08-30T14:16:00Z">
              <w:rPr>
                <w:rFonts w:cs="Arial"/>
                <w:b/>
                <w:bCs/>
                <w:color w:val="C00000"/>
              </w:rPr>
            </w:rPrChange>
          </w:rPr>
          <w:delText>Example:</w:delText>
        </w:r>
        <w:r w:rsidRPr="00FC10ED" w:rsidDel="00086379">
          <w:rPr>
            <w:rFonts w:cs="Arial"/>
            <w:color w:val="C00000"/>
            <w:sz w:val="21"/>
            <w:szCs w:val="21"/>
            <w:rPrChange w:id="1452" w:author="Draper, Abigail" w:date="2023-08-30T14:16:00Z">
              <w:rPr>
                <w:rFonts w:cs="Arial"/>
                <w:color w:val="C00000"/>
              </w:rPr>
            </w:rPrChange>
          </w:rPr>
          <w:delText xml:space="preserve"> </w:delText>
        </w:r>
        <w:r w:rsidR="002F7240" w:rsidRPr="00FC10ED" w:rsidDel="00086379">
          <w:rPr>
            <w:rFonts w:cs="Arial"/>
            <w:color w:val="C00000"/>
            <w:sz w:val="21"/>
            <w:szCs w:val="21"/>
            <w:rPrChange w:id="1453" w:author="Draper, Abigail" w:date="2023-08-30T14:16:00Z">
              <w:rPr>
                <w:rFonts w:cs="Arial"/>
                <w:color w:val="C00000"/>
              </w:rPr>
            </w:rPrChange>
          </w:rPr>
          <w:delText>[Individual’s Name]</w:delText>
        </w:r>
        <w:r w:rsidR="001050E9" w:rsidRPr="00FC10ED" w:rsidDel="00086379">
          <w:rPr>
            <w:rFonts w:cs="Arial"/>
            <w:color w:val="C00000"/>
            <w:sz w:val="21"/>
            <w:szCs w:val="21"/>
            <w:rPrChange w:id="1454" w:author="Draper, Abigail" w:date="2023-08-30T14:16:00Z">
              <w:rPr>
                <w:rFonts w:cs="Arial"/>
                <w:color w:val="C00000"/>
              </w:rPr>
            </w:rPrChange>
          </w:rPr>
          <w:delText xml:space="preserve">, 75% effort x $98 Premium Service=$73.50 monthly cost x 9 months = $661.50 for </w:delText>
        </w:r>
        <w:r w:rsidR="002F7240" w:rsidRPr="00FC10ED" w:rsidDel="00086379">
          <w:rPr>
            <w:rFonts w:cs="Arial"/>
            <w:color w:val="C00000"/>
            <w:sz w:val="21"/>
            <w:szCs w:val="21"/>
            <w:rPrChange w:id="1455" w:author="Draper, Abigail" w:date="2023-08-30T14:16:00Z">
              <w:rPr>
                <w:rFonts w:cs="Arial"/>
                <w:color w:val="C00000"/>
              </w:rPr>
            </w:rPrChange>
          </w:rPr>
          <w:delText>[Name]</w:delText>
        </w:r>
      </w:del>
    </w:p>
    <w:p w14:paraId="1B1176DD" w14:textId="68CD471A" w:rsidR="0050078E" w:rsidRPr="00FC10ED" w:rsidDel="00086379" w:rsidRDefault="0050078E" w:rsidP="00053FBB">
      <w:pPr>
        <w:pStyle w:val="ListParagraph"/>
        <w:ind w:left="1440"/>
        <w:contextualSpacing w:val="0"/>
        <w:rPr>
          <w:del w:id="1456" w:author="Draper, Abigail" w:date="2023-08-29T11:10:00Z"/>
          <w:rFonts w:cs="Arial"/>
          <w:sz w:val="21"/>
          <w:szCs w:val="21"/>
          <w:rPrChange w:id="1457" w:author="Draper, Abigail" w:date="2023-08-30T14:16:00Z">
            <w:rPr>
              <w:del w:id="1458" w:author="Draper, Abigail" w:date="2023-08-29T11:10:00Z"/>
              <w:rFonts w:cs="Arial"/>
            </w:rPr>
          </w:rPrChange>
        </w:rPr>
      </w:pPr>
    </w:p>
    <w:p w14:paraId="6574F85E" w14:textId="358C8A43" w:rsidR="00C06382" w:rsidRPr="00FC10ED" w:rsidDel="00086379" w:rsidRDefault="00066F76" w:rsidP="00053FBB">
      <w:pPr>
        <w:pStyle w:val="ListParagraph"/>
        <w:ind w:left="1080"/>
        <w:rPr>
          <w:del w:id="1459" w:author="Draper, Abigail" w:date="2023-08-29T11:10:00Z"/>
          <w:rFonts w:cs="Arial"/>
          <w:i/>
          <w:iCs/>
          <w:sz w:val="21"/>
          <w:szCs w:val="21"/>
          <w:rPrChange w:id="1460" w:author="Draper, Abigail" w:date="2023-08-30T14:16:00Z">
            <w:rPr>
              <w:del w:id="1461" w:author="Draper, Abigail" w:date="2023-08-29T11:10:00Z"/>
              <w:rFonts w:cs="Arial"/>
              <w:i/>
              <w:iCs/>
            </w:rPr>
          </w:rPrChange>
        </w:rPr>
      </w:pPr>
      <w:del w:id="1462" w:author="Draper, Abigail" w:date="2023-08-29T11:10:00Z">
        <w:r w:rsidRPr="00FC10ED" w:rsidDel="00086379">
          <w:rPr>
            <w:rFonts w:cs="Arial"/>
            <w:i/>
            <w:iCs/>
            <w:sz w:val="21"/>
            <w:szCs w:val="21"/>
            <w:rPrChange w:id="1463" w:author="Draper, Abigail" w:date="2023-08-30T14:16:00Z">
              <w:rPr>
                <w:rFonts w:cs="Arial"/>
                <w:i/>
                <w:iCs/>
              </w:rPr>
            </w:rPrChange>
          </w:rPr>
          <w:delText>Current Rates</w:delText>
        </w:r>
        <w:r w:rsidR="005F5C15" w:rsidRPr="00FC10ED" w:rsidDel="00086379">
          <w:rPr>
            <w:rFonts w:cs="Arial"/>
            <w:i/>
            <w:iCs/>
            <w:sz w:val="21"/>
            <w:szCs w:val="21"/>
            <w:rPrChange w:id="1464" w:author="Draper, Abigail" w:date="2023-08-30T14:16:00Z">
              <w:rPr>
                <w:rFonts w:cs="Arial"/>
                <w:i/>
                <w:iCs/>
              </w:rPr>
            </w:rPrChange>
          </w:rPr>
          <w:delText xml:space="preserve"> </w:delText>
        </w:r>
        <w:r w:rsidR="00B24E07" w:rsidRPr="00FC10ED" w:rsidDel="00086379">
          <w:rPr>
            <w:rFonts w:cs="Arial"/>
            <w:i/>
            <w:iCs/>
            <w:sz w:val="21"/>
            <w:szCs w:val="21"/>
            <w:rPrChange w:id="1465" w:author="Draper, Abigail" w:date="2023-08-30T14:16:00Z">
              <w:rPr>
                <w:rFonts w:cs="Arial"/>
                <w:i/>
                <w:iCs/>
              </w:rPr>
            </w:rPrChange>
          </w:rPr>
          <w:delText>–</w:delText>
        </w:r>
        <w:r w:rsidR="005F5C15" w:rsidRPr="00FC10ED" w:rsidDel="00086379">
          <w:rPr>
            <w:rFonts w:cs="Arial"/>
            <w:i/>
            <w:iCs/>
            <w:sz w:val="21"/>
            <w:szCs w:val="21"/>
            <w:rPrChange w:id="1466" w:author="Draper, Abigail" w:date="2023-08-30T14:16:00Z">
              <w:rPr>
                <w:rFonts w:cs="Arial"/>
                <w:i/>
                <w:iCs/>
              </w:rPr>
            </w:rPrChange>
          </w:rPr>
          <w:delText xml:space="preserve"> </w:delText>
        </w:r>
        <w:r w:rsidR="00B24E07" w:rsidRPr="00FC10ED" w:rsidDel="00086379">
          <w:rPr>
            <w:rFonts w:cs="Arial"/>
            <w:i/>
            <w:iCs/>
            <w:sz w:val="21"/>
            <w:szCs w:val="21"/>
            <w:rPrChange w:id="1467" w:author="Draper, Abigail" w:date="2023-08-30T14:16:00Z">
              <w:rPr>
                <w:rFonts w:cs="Arial"/>
                <w:i/>
                <w:iCs/>
              </w:rPr>
            </w:rPrChange>
          </w:rPr>
          <w:delText>Data Tech</w:delText>
        </w:r>
      </w:del>
    </w:p>
    <w:tbl>
      <w:tblPr>
        <w:tblW w:w="0" w:type="auto"/>
        <w:tblInd w:w="1327" w:type="dxa"/>
        <w:tblLayout w:type="fixed"/>
        <w:tblCellMar>
          <w:top w:w="15" w:type="dxa"/>
        </w:tblCellMar>
        <w:tblLook w:val="04A0" w:firstRow="1" w:lastRow="0" w:firstColumn="1" w:lastColumn="0" w:noHBand="0" w:noVBand="1"/>
      </w:tblPr>
      <w:tblGrid>
        <w:gridCol w:w="3371"/>
        <w:gridCol w:w="1391"/>
      </w:tblGrid>
      <w:tr w:rsidR="001050E9" w:rsidRPr="00FC10ED" w:rsidDel="00086379" w14:paraId="2F95754A" w14:textId="696CEF52" w:rsidTr="00053FBB">
        <w:trPr>
          <w:trHeight w:val="335"/>
          <w:del w:id="1468" w:author="Draper, Abigail" w:date="2023-08-29T11:10:00Z"/>
        </w:trPr>
        <w:tc>
          <w:tcPr>
            <w:tcW w:w="3371"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3691A58" w14:textId="1AC4AC67" w:rsidR="001050E9" w:rsidRPr="00FC10ED" w:rsidDel="00086379" w:rsidRDefault="001050E9">
            <w:pPr>
              <w:autoSpaceDE/>
              <w:autoSpaceDN/>
              <w:rPr>
                <w:del w:id="1469" w:author="Draper, Abigail" w:date="2023-08-29T11:10:00Z"/>
                <w:rFonts w:ascii="Arial" w:hAnsi="Arial" w:cs="Arial"/>
                <w:i/>
                <w:iCs/>
                <w:sz w:val="21"/>
                <w:szCs w:val="21"/>
                <w:rPrChange w:id="1470" w:author="Draper, Abigail" w:date="2023-08-30T14:16:00Z">
                  <w:rPr>
                    <w:del w:id="1471" w:author="Draper, Abigail" w:date="2023-08-29T11:10:00Z"/>
                    <w:rFonts w:ascii="Arial" w:hAnsi="Arial" w:cs="Arial"/>
                    <w:i/>
                    <w:iCs/>
                    <w:sz w:val="22"/>
                    <w:szCs w:val="22"/>
                  </w:rPr>
                </w:rPrChange>
              </w:rPr>
            </w:pPr>
            <w:del w:id="1472" w:author="Draper, Abigail" w:date="2023-08-29T11:10:00Z">
              <w:r w:rsidRPr="00FC10ED" w:rsidDel="00086379">
                <w:rPr>
                  <w:rFonts w:ascii="Arial" w:hAnsi="Arial" w:cs="Arial"/>
                  <w:i/>
                  <w:iCs/>
                  <w:sz w:val="21"/>
                  <w:szCs w:val="21"/>
                  <w:rPrChange w:id="1473" w:author="Draper, Abigail" w:date="2023-08-30T14:16:00Z">
                    <w:rPr>
                      <w:rFonts w:ascii="Arial" w:hAnsi="Arial" w:cs="Arial"/>
                      <w:i/>
                      <w:iCs/>
                      <w:sz w:val="22"/>
                      <w:szCs w:val="22"/>
                    </w:rPr>
                  </w:rPrChange>
                </w:rPr>
                <w:delText xml:space="preserve">IT Field Services Support (ITFS) </w:delText>
              </w:r>
            </w:del>
          </w:p>
          <w:p w14:paraId="022486E7" w14:textId="3094DDEE" w:rsidR="001050E9" w:rsidRPr="00FC10ED" w:rsidDel="00086379" w:rsidRDefault="001050E9">
            <w:pPr>
              <w:autoSpaceDE/>
              <w:autoSpaceDN/>
              <w:rPr>
                <w:del w:id="1474" w:author="Draper, Abigail" w:date="2023-08-29T11:10:00Z"/>
                <w:rFonts w:ascii="Arial" w:hAnsi="Arial" w:cs="Arial"/>
                <w:i/>
                <w:iCs/>
                <w:sz w:val="21"/>
                <w:szCs w:val="21"/>
                <w:rPrChange w:id="1475" w:author="Draper, Abigail" w:date="2023-08-30T14:16:00Z">
                  <w:rPr>
                    <w:del w:id="1476" w:author="Draper, Abigail" w:date="2023-08-29T11:10:00Z"/>
                    <w:rFonts w:ascii="Arial" w:hAnsi="Arial" w:cs="Arial"/>
                    <w:i/>
                    <w:iCs/>
                    <w:sz w:val="22"/>
                    <w:szCs w:val="22"/>
                  </w:rPr>
                </w:rPrChange>
              </w:rPr>
            </w:pPr>
            <w:del w:id="1477" w:author="Draper, Abigail" w:date="2023-08-29T11:10:00Z">
              <w:r w:rsidRPr="00FC10ED" w:rsidDel="00086379">
                <w:rPr>
                  <w:rFonts w:ascii="Arial" w:hAnsi="Arial" w:cs="Arial"/>
                  <w:i/>
                  <w:iCs/>
                  <w:sz w:val="21"/>
                  <w:szCs w:val="21"/>
                  <w:rPrChange w:id="1478" w:author="Draper, Abigail" w:date="2023-08-30T14:16:00Z">
                    <w:rPr>
                      <w:rFonts w:ascii="Arial" w:hAnsi="Arial" w:cs="Arial"/>
                      <w:i/>
                      <w:iCs/>
                      <w:sz w:val="22"/>
                      <w:szCs w:val="22"/>
                    </w:rPr>
                  </w:rPrChange>
                </w:rPr>
                <w:delText>Data Technology Rates</w:delText>
              </w:r>
            </w:del>
          </w:p>
          <w:p w14:paraId="4E57F2BB" w14:textId="5A12B360" w:rsidR="001050E9" w:rsidRPr="00FC10ED" w:rsidDel="00086379" w:rsidRDefault="001050E9">
            <w:pPr>
              <w:autoSpaceDE/>
              <w:autoSpaceDN/>
              <w:rPr>
                <w:del w:id="1479" w:author="Draper, Abigail" w:date="2023-08-29T11:10:00Z"/>
                <w:rFonts w:ascii="Arial" w:hAnsi="Arial" w:cs="Arial"/>
                <w:i/>
                <w:iCs/>
                <w:color w:val="000000"/>
                <w:sz w:val="21"/>
                <w:szCs w:val="21"/>
                <w:rPrChange w:id="1480" w:author="Draper, Abigail" w:date="2023-08-30T14:16:00Z">
                  <w:rPr>
                    <w:del w:id="1481" w:author="Draper, Abigail" w:date="2023-08-29T11:10:00Z"/>
                    <w:rFonts w:ascii="Arial" w:hAnsi="Arial" w:cs="Arial"/>
                    <w:i/>
                    <w:iCs/>
                    <w:color w:val="000000"/>
                    <w:sz w:val="22"/>
                    <w:szCs w:val="22"/>
                  </w:rPr>
                </w:rPrChange>
              </w:rPr>
            </w:pPr>
          </w:p>
        </w:tc>
        <w:tc>
          <w:tcPr>
            <w:tcW w:w="1391" w:type="dxa"/>
            <w:tcBorders>
              <w:top w:val="single" w:sz="4" w:space="0" w:color="000000"/>
              <w:left w:val="nil"/>
              <w:bottom w:val="single" w:sz="4" w:space="0" w:color="auto"/>
              <w:right w:val="single" w:sz="4" w:space="0" w:color="000000"/>
            </w:tcBorders>
            <w:shd w:val="clear" w:color="auto" w:fill="auto"/>
            <w:hideMark/>
          </w:tcPr>
          <w:p w14:paraId="0958D3A9" w14:textId="4CA823A9" w:rsidR="001050E9" w:rsidRPr="00FC10ED" w:rsidDel="00086379" w:rsidRDefault="001050E9">
            <w:pPr>
              <w:autoSpaceDE/>
              <w:autoSpaceDN/>
              <w:jc w:val="center"/>
              <w:rPr>
                <w:del w:id="1482" w:author="Draper, Abigail" w:date="2023-08-29T11:10:00Z"/>
                <w:rFonts w:ascii="Arial" w:hAnsi="Arial" w:cs="Arial"/>
                <w:i/>
                <w:iCs/>
                <w:sz w:val="21"/>
                <w:szCs w:val="21"/>
                <w:rPrChange w:id="1483" w:author="Draper, Abigail" w:date="2023-08-30T14:16:00Z">
                  <w:rPr>
                    <w:del w:id="1484" w:author="Draper, Abigail" w:date="2023-08-29T11:10:00Z"/>
                    <w:rFonts w:ascii="Arial" w:hAnsi="Arial" w:cs="Arial"/>
                    <w:i/>
                    <w:iCs/>
                    <w:sz w:val="22"/>
                    <w:szCs w:val="22"/>
                  </w:rPr>
                </w:rPrChange>
              </w:rPr>
            </w:pPr>
            <w:del w:id="1485" w:author="Draper, Abigail" w:date="2023-08-29T11:10:00Z">
              <w:r w:rsidRPr="00FC10ED" w:rsidDel="00086379">
                <w:rPr>
                  <w:rFonts w:ascii="Arial" w:hAnsi="Arial" w:cs="Arial"/>
                  <w:i/>
                  <w:iCs/>
                  <w:sz w:val="21"/>
                  <w:szCs w:val="21"/>
                  <w:rPrChange w:id="1486" w:author="Draper, Abigail" w:date="2023-08-30T14:16:00Z">
                    <w:rPr>
                      <w:rFonts w:ascii="Arial" w:hAnsi="Arial" w:cs="Arial"/>
                      <w:i/>
                      <w:iCs/>
                      <w:sz w:val="22"/>
                      <w:szCs w:val="22"/>
                    </w:rPr>
                  </w:rPrChange>
                </w:rPr>
                <w:delText>202</w:delText>
              </w:r>
              <w:r w:rsidR="00B24FD2" w:rsidRPr="00FC10ED" w:rsidDel="00086379">
                <w:rPr>
                  <w:rFonts w:ascii="Arial" w:hAnsi="Arial" w:cs="Arial"/>
                  <w:i/>
                  <w:iCs/>
                  <w:sz w:val="21"/>
                  <w:szCs w:val="21"/>
                  <w:rPrChange w:id="1487" w:author="Draper, Abigail" w:date="2023-08-30T14:16:00Z">
                    <w:rPr>
                      <w:rFonts w:ascii="Arial" w:hAnsi="Arial" w:cs="Arial"/>
                      <w:i/>
                      <w:iCs/>
                      <w:sz w:val="22"/>
                      <w:szCs w:val="22"/>
                    </w:rPr>
                  </w:rPrChange>
                </w:rPr>
                <w:delText>3</w:delText>
              </w:r>
              <w:r w:rsidRPr="00FC10ED" w:rsidDel="00086379">
                <w:rPr>
                  <w:rFonts w:ascii="Arial" w:hAnsi="Arial" w:cs="Arial"/>
                  <w:i/>
                  <w:iCs/>
                  <w:sz w:val="21"/>
                  <w:szCs w:val="21"/>
                  <w:rPrChange w:id="1488" w:author="Draper, Abigail" w:date="2023-08-30T14:16:00Z">
                    <w:rPr>
                      <w:rFonts w:ascii="Arial" w:hAnsi="Arial" w:cs="Arial"/>
                      <w:i/>
                      <w:iCs/>
                      <w:sz w:val="22"/>
                      <w:szCs w:val="22"/>
                    </w:rPr>
                  </w:rPrChange>
                </w:rPr>
                <w:delText>-</w:delText>
              </w:r>
              <w:r w:rsidR="00B24FD2" w:rsidRPr="00FC10ED" w:rsidDel="00086379">
                <w:rPr>
                  <w:rFonts w:ascii="Arial" w:hAnsi="Arial" w:cs="Arial"/>
                  <w:i/>
                  <w:iCs/>
                  <w:sz w:val="21"/>
                  <w:szCs w:val="21"/>
                  <w:rPrChange w:id="1489" w:author="Draper, Abigail" w:date="2023-08-30T14:16:00Z">
                    <w:rPr>
                      <w:rFonts w:ascii="Arial" w:hAnsi="Arial" w:cs="Arial"/>
                      <w:i/>
                      <w:iCs/>
                      <w:sz w:val="22"/>
                      <w:szCs w:val="22"/>
                    </w:rPr>
                  </w:rPrChange>
                </w:rPr>
                <w:delText>24</w:delText>
              </w:r>
            </w:del>
          </w:p>
        </w:tc>
      </w:tr>
      <w:tr w:rsidR="001050E9" w:rsidRPr="00FC10ED" w:rsidDel="00086379" w14:paraId="2AE381CF" w14:textId="395D62F3" w:rsidTr="00053FBB">
        <w:trPr>
          <w:trHeight w:val="632"/>
          <w:del w:id="1490" w:author="Draper, Abigail" w:date="2023-08-29T11:10:00Z"/>
        </w:trPr>
        <w:tc>
          <w:tcPr>
            <w:tcW w:w="3371" w:type="dxa"/>
            <w:tcBorders>
              <w:top w:val="single" w:sz="4" w:space="0" w:color="auto"/>
              <w:left w:val="single" w:sz="4" w:space="0" w:color="auto"/>
              <w:bottom w:val="single" w:sz="4" w:space="0" w:color="auto"/>
              <w:right w:val="single" w:sz="4" w:space="0" w:color="auto"/>
            </w:tcBorders>
            <w:shd w:val="clear" w:color="auto" w:fill="auto"/>
            <w:hideMark/>
          </w:tcPr>
          <w:p w14:paraId="25A42341" w14:textId="364D43CD" w:rsidR="00B24FD2" w:rsidRPr="00FC10ED" w:rsidDel="00086379" w:rsidRDefault="001050E9">
            <w:pPr>
              <w:pStyle w:val="ListParagraph"/>
              <w:numPr>
                <w:ilvl w:val="0"/>
                <w:numId w:val="30"/>
              </w:numPr>
              <w:rPr>
                <w:del w:id="1491" w:author="Draper, Abigail" w:date="2023-08-29T11:10:00Z"/>
                <w:rFonts w:cs="Arial"/>
                <w:color w:val="000000"/>
                <w:sz w:val="21"/>
                <w:szCs w:val="21"/>
                <w:rPrChange w:id="1492" w:author="Draper, Abigail" w:date="2023-08-30T14:16:00Z">
                  <w:rPr>
                    <w:del w:id="1493" w:author="Draper, Abigail" w:date="2023-08-29T11:10:00Z"/>
                    <w:rFonts w:cs="Arial"/>
                    <w:color w:val="000000"/>
                  </w:rPr>
                </w:rPrChange>
              </w:rPr>
            </w:pPr>
            <w:del w:id="1494" w:author="Draper, Abigail" w:date="2023-08-29T11:10:00Z">
              <w:r w:rsidRPr="00FC10ED" w:rsidDel="00086379">
                <w:rPr>
                  <w:rFonts w:cs="Arial"/>
                  <w:sz w:val="21"/>
                  <w:szCs w:val="21"/>
                  <w:rPrChange w:id="1495" w:author="Draper, Abigail" w:date="2023-08-30T14:16:00Z">
                    <w:rPr>
                      <w:rFonts w:cs="Arial"/>
                    </w:rPr>
                  </w:rPrChange>
                </w:rPr>
                <w:delText>Basic Service</w:delText>
              </w:r>
            </w:del>
          </w:p>
          <w:p w14:paraId="13C15FF8" w14:textId="1C8B4A4C" w:rsidR="001050E9" w:rsidRPr="00FC10ED" w:rsidDel="00086379" w:rsidRDefault="001050E9" w:rsidP="00053FBB">
            <w:pPr>
              <w:pStyle w:val="ListParagraph"/>
              <w:numPr>
                <w:ilvl w:val="0"/>
                <w:numId w:val="30"/>
              </w:numPr>
              <w:rPr>
                <w:del w:id="1496" w:author="Draper, Abigail" w:date="2023-08-29T11:10:00Z"/>
                <w:rFonts w:cs="Arial"/>
                <w:color w:val="000000"/>
                <w:sz w:val="21"/>
                <w:szCs w:val="21"/>
                <w:rPrChange w:id="1497" w:author="Draper, Abigail" w:date="2023-08-30T14:16:00Z">
                  <w:rPr>
                    <w:del w:id="1498" w:author="Draper, Abigail" w:date="2023-08-29T11:10:00Z"/>
                    <w:rFonts w:cs="Arial"/>
                    <w:color w:val="000000"/>
                  </w:rPr>
                </w:rPrChange>
              </w:rPr>
            </w:pPr>
            <w:del w:id="1499" w:author="Draper, Abigail" w:date="2023-08-29T11:10:00Z">
              <w:r w:rsidRPr="00FC10ED" w:rsidDel="00086379">
                <w:rPr>
                  <w:rFonts w:cs="Arial"/>
                  <w:sz w:val="21"/>
                  <w:szCs w:val="21"/>
                  <w:rPrChange w:id="1500" w:author="Draper, Abigail" w:date="2023-08-30T14:16:00Z">
                    <w:rPr>
                      <w:rFonts w:cs="Arial"/>
                    </w:rPr>
                  </w:rPrChange>
                </w:rPr>
                <w:delText>Premium Service</w:delText>
              </w:r>
            </w:del>
          </w:p>
        </w:tc>
        <w:tc>
          <w:tcPr>
            <w:tcW w:w="1391" w:type="dxa"/>
            <w:tcBorders>
              <w:top w:val="single" w:sz="4" w:space="0" w:color="auto"/>
              <w:left w:val="single" w:sz="4" w:space="0" w:color="auto"/>
              <w:bottom w:val="single" w:sz="4" w:space="0" w:color="auto"/>
              <w:right w:val="single" w:sz="4" w:space="0" w:color="auto"/>
            </w:tcBorders>
            <w:shd w:val="clear" w:color="auto" w:fill="auto"/>
            <w:hideMark/>
          </w:tcPr>
          <w:p w14:paraId="0883640B" w14:textId="7C1128F6" w:rsidR="001050E9" w:rsidRPr="00FC10ED" w:rsidDel="00086379" w:rsidRDefault="001050E9">
            <w:pPr>
              <w:autoSpaceDE/>
              <w:autoSpaceDN/>
              <w:rPr>
                <w:del w:id="1501" w:author="Draper, Abigail" w:date="2023-08-29T11:10:00Z"/>
                <w:rFonts w:ascii="Arial" w:hAnsi="Arial" w:cs="Arial"/>
                <w:color w:val="000000"/>
                <w:sz w:val="21"/>
                <w:szCs w:val="21"/>
                <w:rPrChange w:id="1502" w:author="Draper, Abigail" w:date="2023-08-30T14:16:00Z">
                  <w:rPr>
                    <w:del w:id="1503" w:author="Draper, Abigail" w:date="2023-08-29T11:10:00Z"/>
                    <w:rFonts w:ascii="Arial" w:hAnsi="Arial" w:cs="Arial"/>
                    <w:color w:val="000000"/>
                    <w:sz w:val="22"/>
                    <w:szCs w:val="22"/>
                  </w:rPr>
                </w:rPrChange>
              </w:rPr>
            </w:pPr>
            <w:del w:id="1504" w:author="Draper, Abigail" w:date="2023-08-29T11:10:00Z">
              <w:r w:rsidRPr="00FC10ED" w:rsidDel="00086379">
                <w:rPr>
                  <w:rFonts w:ascii="Arial" w:hAnsi="Arial" w:cs="Arial"/>
                  <w:sz w:val="21"/>
                  <w:szCs w:val="21"/>
                  <w:rPrChange w:id="1505" w:author="Draper, Abigail" w:date="2023-08-30T14:16:00Z">
                    <w:rPr>
                      <w:rFonts w:ascii="Arial" w:hAnsi="Arial" w:cs="Arial"/>
                      <w:sz w:val="22"/>
                      <w:szCs w:val="22"/>
                    </w:rPr>
                  </w:rPrChange>
                </w:rPr>
                <w:delText>$59/FTE</w:delText>
              </w:r>
              <w:r w:rsidRPr="00FC10ED" w:rsidDel="00086379">
                <w:rPr>
                  <w:rFonts w:ascii="Arial" w:hAnsi="Arial" w:cs="Arial"/>
                  <w:sz w:val="21"/>
                  <w:szCs w:val="21"/>
                  <w:rPrChange w:id="1506" w:author="Draper, Abigail" w:date="2023-08-30T14:16:00Z">
                    <w:rPr>
                      <w:rFonts w:ascii="Arial" w:hAnsi="Arial" w:cs="Arial"/>
                      <w:sz w:val="22"/>
                      <w:szCs w:val="22"/>
                    </w:rPr>
                  </w:rPrChange>
                </w:rPr>
                <w:br/>
                <w:delText>$98/FTE</w:delText>
              </w:r>
            </w:del>
          </w:p>
        </w:tc>
      </w:tr>
    </w:tbl>
    <w:p w14:paraId="7944A687" w14:textId="4EA9C83D" w:rsidR="00121B22" w:rsidRPr="00FC10ED" w:rsidDel="00086379" w:rsidRDefault="00121B22">
      <w:pPr>
        <w:pStyle w:val="ListParagraph"/>
        <w:ind w:left="1440"/>
        <w:rPr>
          <w:del w:id="1507" w:author="Draper, Abigail" w:date="2023-08-29T11:10:00Z"/>
          <w:rFonts w:cs="Arial"/>
          <w:sz w:val="21"/>
          <w:szCs w:val="21"/>
          <w:rPrChange w:id="1508" w:author="Draper, Abigail" w:date="2023-08-30T14:16:00Z">
            <w:rPr>
              <w:del w:id="1509" w:author="Draper, Abigail" w:date="2023-08-29T11:10:00Z"/>
              <w:rFonts w:cs="Arial"/>
            </w:rPr>
          </w:rPrChange>
        </w:rPr>
      </w:pPr>
    </w:p>
    <w:p w14:paraId="3A84DB1F" w14:textId="7DE3DA67" w:rsidR="00255FC8" w:rsidRPr="00FC10ED" w:rsidDel="00086379" w:rsidRDefault="00121B22" w:rsidP="00053FBB">
      <w:pPr>
        <w:pStyle w:val="ListParagraph"/>
        <w:rPr>
          <w:del w:id="1510" w:author="Draper, Abigail" w:date="2023-08-29T11:10:00Z"/>
          <w:rFonts w:cs="Arial"/>
          <w:b/>
          <w:bCs/>
          <w:sz w:val="21"/>
          <w:szCs w:val="21"/>
          <w:rPrChange w:id="1511" w:author="Draper, Abigail" w:date="2023-08-30T14:16:00Z">
            <w:rPr>
              <w:del w:id="1512" w:author="Draper, Abigail" w:date="2023-08-29T11:10:00Z"/>
              <w:rFonts w:cs="Arial"/>
              <w:b/>
              <w:bCs/>
            </w:rPr>
          </w:rPrChange>
        </w:rPr>
      </w:pPr>
      <w:del w:id="1513" w:author="Draper, Abigail" w:date="2023-08-29T11:10:00Z">
        <w:r w:rsidRPr="00FC10ED" w:rsidDel="00086379">
          <w:rPr>
            <w:rFonts w:cs="Arial"/>
            <w:b/>
            <w:bCs/>
            <w:sz w:val="21"/>
            <w:szCs w:val="21"/>
            <w:rPrChange w:id="1514" w:author="Draper, Abigail" w:date="2023-08-30T14:16:00Z">
              <w:rPr>
                <w:rFonts w:cs="Arial"/>
                <w:b/>
                <w:bCs/>
              </w:rPr>
            </w:rPrChange>
          </w:rPr>
          <w:delText>Unified Communications (</w:delText>
        </w:r>
        <w:r w:rsidR="00BF1B61" w:rsidRPr="00FC10ED" w:rsidDel="00086379">
          <w:rPr>
            <w:rFonts w:cs="Arial"/>
            <w:b/>
            <w:bCs/>
            <w:sz w:val="21"/>
            <w:szCs w:val="21"/>
            <w:rPrChange w:id="1515" w:author="Draper, Abigail" w:date="2023-08-30T14:16:00Z">
              <w:rPr>
                <w:rFonts w:cs="Arial"/>
                <w:b/>
                <w:bCs/>
              </w:rPr>
            </w:rPrChange>
          </w:rPr>
          <w:delText>P</w:delText>
        </w:r>
        <w:r w:rsidRPr="00FC10ED" w:rsidDel="00086379">
          <w:rPr>
            <w:rFonts w:cs="Arial"/>
            <w:b/>
            <w:bCs/>
            <w:sz w:val="21"/>
            <w:szCs w:val="21"/>
            <w:rPrChange w:id="1516" w:author="Draper, Abigail" w:date="2023-08-30T14:16:00Z">
              <w:rPr>
                <w:rFonts w:cs="Arial"/>
                <w:b/>
                <w:bCs/>
              </w:rPr>
            </w:rPrChange>
          </w:rPr>
          <w:delText xml:space="preserve">hone </w:delText>
        </w:r>
        <w:r w:rsidR="00BF1B61" w:rsidRPr="00FC10ED" w:rsidDel="00086379">
          <w:rPr>
            <w:rFonts w:cs="Arial"/>
            <w:b/>
            <w:bCs/>
            <w:sz w:val="21"/>
            <w:szCs w:val="21"/>
            <w:rPrChange w:id="1517" w:author="Draper, Abigail" w:date="2023-08-30T14:16:00Z">
              <w:rPr>
                <w:rFonts w:cs="Arial"/>
                <w:b/>
                <w:bCs/>
              </w:rPr>
            </w:rPrChange>
          </w:rPr>
          <w:delText>L</w:delText>
        </w:r>
        <w:r w:rsidRPr="00FC10ED" w:rsidDel="00086379">
          <w:rPr>
            <w:rFonts w:cs="Arial"/>
            <w:b/>
            <w:bCs/>
            <w:sz w:val="21"/>
            <w:szCs w:val="21"/>
            <w:rPrChange w:id="1518" w:author="Draper, Abigail" w:date="2023-08-30T14:16:00Z">
              <w:rPr>
                <w:rFonts w:cs="Arial"/>
                <w:b/>
                <w:bCs/>
              </w:rPr>
            </w:rPrChange>
          </w:rPr>
          <w:delText>ine)</w:delText>
        </w:r>
        <w:r w:rsidR="00785C0D" w:rsidRPr="00FC10ED" w:rsidDel="00086379">
          <w:rPr>
            <w:rFonts w:cs="Arial"/>
            <w:b/>
            <w:bCs/>
            <w:sz w:val="21"/>
            <w:szCs w:val="21"/>
            <w:rPrChange w:id="1519" w:author="Draper, Abigail" w:date="2023-08-30T14:16:00Z">
              <w:rPr>
                <w:rFonts w:cs="Arial"/>
                <w:b/>
                <w:bCs/>
              </w:rPr>
            </w:rPrChange>
          </w:rPr>
          <w:delText xml:space="preserve"> -</w:delText>
        </w:r>
        <w:r w:rsidRPr="00FC10ED" w:rsidDel="00086379">
          <w:rPr>
            <w:rFonts w:cs="Arial"/>
            <w:b/>
            <w:bCs/>
            <w:sz w:val="21"/>
            <w:szCs w:val="21"/>
            <w:rPrChange w:id="1520" w:author="Draper, Abigail" w:date="2023-08-30T14:16:00Z">
              <w:rPr>
                <w:rFonts w:cs="Arial"/>
                <w:b/>
                <w:bCs/>
              </w:rPr>
            </w:rPrChange>
          </w:rPr>
          <w:delText xml:space="preserve"> rates</w:delText>
        </w:r>
        <w:r w:rsidR="005674D4" w:rsidRPr="00FC10ED" w:rsidDel="00086379">
          <w:rPr>
            <w:rFonts w:cs="Arial"/>
            <w:b/>
            <w:bCs/>
            <w:sz w:val="21"/>
            <w:szCs w:val="21"/>
            <w:rPrChange w:id="1521" w:author="Draper, Abigail" w:date="2023-08-30T14:16:00Z">
              <w:rPr>
                <w:rFonts w:cs="Arial"/>
                <w:b/>
                <w:bCs/>
              </w:rPr>
            </w:rPrChange>
          </w:rPr>
          <w:delText xml:space="preserve"> </w:delText>
        </w:r>
        <w:r w:rsidR="00255FC8" w:rsidRPr="00FC10ED" w:rsidDel="00086379">
          <w:rPr>
            <w:rFonts w:cs="Arial"/>
            <w:b/>
            <w:bCs/>
            <w:sz w:val="21"/>
            <w:szCs w:val="21"/>
            <w:rPrChange w:id="1522" w:author="Draper, Abigail" w:date="2023-08-30T14:16:00Z">
              <w:rPr>
                <w:rFonts w:cs="Arial"/>
                <w:b/>
                <w:bCs/>
              </w:rPr>
            </w:rPrChange>
          </w:rPr>
          <w:delText>per month</w:delText>
        </w:r>
        <w:r w:rsidR="00785C0D" w:rsidRPr="00FC10ED" w:rsidDel="00086379">
          <w:rPr>
            <w:rFonts w:cs="Arial"/>
            <w:b/>
            <w:bCs/>
            <w:sz w:val="21"/>
            <w:szCs w:val="21"/>
            <w:rPrChange w:id="1523" w:author="Draper, Abigail" w:date="2023-08-30T14:16:00Z">
              <w:rPr>
                <w:rFonts w:cs="Arial"/>
                <w:b/>
                <w:bCs/>
              </w:rPr>
            </w:rPrChange>
          </w:rPr>
          <w:delText>:</w:delText>
        </w:r>
      </w:del>
    </w:p>
    <w:p w14:paraId="7721A3FD" w14:textId="2878BB3F" w:rsidR="00BF1B61" w:rsidRPr="00FC10ED" w:rsidDel="00086379" w:rsidRDefault="00121B22" w:rsidP="00053FBB">
      <w:pPr>
        <w:pStyle w:val="ListParagraph"/>
        <w:numPr>
          <w:ilvl w:val="0"/>
          <w:numId w:val="64"/>
        </w:numPr>
        <w:rPr>
          <w:del w:id="1524" w:author="Draper, Abigail" w:date="2023-08-29T11:10:00Z"/>
          <w:rFonts w:cs="Arial"/>
          <w:sz w:val="21"/>
          <w:szCs w:val="21"/>
          <w:rPrChange w:id="1525" w:author="Draper, Abigail" w:date="2023-08-30T14:16:00Z">
            <w:rPr>
              <w:del w:id="1526" w:author="Draper, Abigail" w:date="2023-08-29T11:10:00Z"/>
              <w:rFonts w:cs="Arial"/>
            </w:rPr>
          </w:rPrChange>
        </w:rPr>
      </w:pPr>
      <w:del w:id="1527" w:author="Draper, Abigail" w:date="2023-08-29T11:10:00Z">
        <w:r w:rsidRPr="00FC10ED" w:rsidDel="00086379">
          <w:rPr>
            <w:rFonts w:cs="Arial"/>
            <w:sz w:val="21"/>
            <w:szCs w:val="21"/>
            <w:rPrChange w:id="1528" w:author="Draper, Abigail" w:date="2023-08-30T14:16:00Z">
              <w:rPr>
                <w:rFonts w:cs="Arial"/>
              </w:rPr>
            </w:rPrChange>
          </w:rPr>
          <w:delText>Individual’s Name, %effort x applicable rate (</w:delText>
        </w:r>
        <w:r w:rsidR="005151ED" w:rsidRPr="00FC10ED" w:rsidDel="00086379">
          <w:rPr>
            <w:rFonts w:cs="Arial"/>
            <w:sz w:val="21"/>
            <w:szCs w:val="21"/>
            <w:rPrChange w:id="1529" w:author="Draper, Abigail" w:date="2023-08-30T14:16:00Z">
              <w:rPr>
                <w:rFonts w:cs="Arial"/>
              </w:rPr>
            </w:rPrChange>
          </w:rPr>
          <w:delText xml:space="preserve">chart </w:delText>
        </w:r>
        <w:r w:rsidRPr="00FC10ED" w:rsidDel="00086379">
          <w:rPr>
            <w:rFonts w:cs="Arial"/>
            <w:sz w:val="21"/>
            <w:szCs w:val="21"/>
            <w:rPrChange w:id="1530" w:author="Draper, Abigail" w:date="2023-08-30T14:16:00Z">
              <w:rPr>
                <w:rFonts w:cs="Arial"/>
              </w:rPr>
            </w:rPrChange>
          </w:rPr>
          <w:delText>below) = monthly cost x number of months = cost for that person</w:delText>
        </w:r>
      </w:del>
    </w:p>
    <w:p w14:paraId="51685499" w14:textId="77FE572B" w:rsidR="002B28AA" w:rsidRPr="00FC10ED" w:rsidDel="00086379" w:rsidRDefault="001E1489" w:rsidP="0050078E">
      <w:pPr>
        <w:pStyle w:val="ListParagraph"/>
        <w:numPr>
          <w:ilvl w:val="0"/>
          <w:numId w:val="64"/>
        </w:numPr>
        <w:contextualSpacing w:val="0"/>
        <w:rPr>
          <w:del w:id="1531" w:author="Draper, Abigail" w:date="2023-08-29T11:10:00Z"/>
          <w:rFonts w:cs="Arial"/>
          <w:b/>
          <w:bCs/>
          <w:color w:val="C00000"/>
          <w:sz w:val="21"/>
          <w:szCs w:val="21"/>
          <w:rPrChange w:id="1532" w:author="Draper, Abigail" w:date="2023-08-30T14:16:00Z">
            <w:rPr>
              <w:del w:id="1533" w:author="Draper, Abigail" w:date="2023-08-29T11:10:00Z"/>
              <w:rFonts w:cs="Arial"/>
              <w:b/>
              <w:bCs/>
              <w:color w:val="C00000"/>
            </w:rPr>
          </w:rPrChange>
        </w:rPr>
      </w:pPr>
      <w:del w:id="1534" w:author="Draper, Abigail" w:date="2023-08-29T11:10:00Z">
        <w:r w:rsidRPr="00FC10ED" w:rsidDel="00086379">
          <w:rPr>
            <w:rFonts w:cs="Arial"/>
            <w:b/>
            <w:bCs/>
            <w:color w:val="C00000"/>
            <w:sz w:val="21"/>
            <w:szCs w:val="21"/>
            <w:rPrChange w:id="1535" w:author="Draper, Abigail" w:date="2023-08-30T14:16:00Z">
              <w:rPr>
                <w:rFonts w:cs="Arial"/>
                <w:b/>
                <w:bCs/>
                <w:color w:val="C00000"/>
              </w:rPr>
            </w:rPrChange>
          </w:rPr>
          <w:delText>Example:</w:delText>
        </w:r>
        <w:r w:rsidRPr="00FC10ED" w:rsidDel="00086379">
          <w:rPr>
            <w:rFonts w:cs="Arial"/>
            <w:color w:val="C00000"/>
            <w:sz w:val="21"/>
            <w:szCs w:val="21"/>
            <w:rPrChange w:id="1536" w:author="Draper, Abigail" w:date="2023-08-30T14:16:00Z">
              <w:rPr>
                <w:rFonts w:cs="Arial"/>
                <w:color w:val="C00000"/>
              </w:rPr>
            </w:rPrChange>
          </w:rPr>
          <w:delText xml:space="preserve"> </w:delText>
        </w:r>
        <w:r w:rsidR="00773E04" w:rsidRPr="00FC10ED" w:rsidDel="00086379">
          <w:rPr>
            <w:rFonts w:cs="Arial"/>
            <w:b/>
            <w:bCs/>
            <w:color w:val="C00000"/>
            <w:sz w:val="21"/>
            <w:szCs w:val="21"/>
            <w:rPrChange w:id="1537" w:author="Draper, Abigail" w:date="2023-08-30T14:16:00Z">
              <w:rPr>
                <w:rFonts w:cs="Arial"/>
                <w:b/>
                <w:bCs/>
                <w:color w:val="C00000"/>
              </w:rPr>
            </w:rPrChange>
          </w:rPr>
          <w:delText xml:space="preserve"> </w:delText>
        </w:r>
        <w:r w:rsidR="002F7240" w:rsidRPr="00FC10ED" w:rsidDel="00086379">
          <w:rPr>
            <w:rFonts w:cs="Arial"/>
            <w:color w:val="C00000"/>
            <w:sz w:val="21"/>
            <w:szCs w:val="21"/>
            <w:rPrChange w:id="1538" w:author="Draper, Abigail" w:date="2023-08-30T14:16:00Z">
              <w:rPr>
                <w:rFonts w:cs="Arial"/>
                <w:color w:val="C00000"/>
              </w:rPr>
            </w:rPrChange>
          </w:rPr>
          <w:delText xml:space="preserve">[Individual’s Name], </w:delText>
        </w:r>
        <w:r w:rsidR="002B28AA" w:rsidRPr="00FC10ED" w:rsidDel="00086379">
          <w:rPr>
            <w:rFonts w:cs="Arial"/>
            <w:color w:val="C00000"/>
            <w:sz w:val="21"/>
            <w:szCs w:val="21"/>
            <w:rPrChange w:id="1539" w:author="Draper, Abigail" w:date="2023-08-30T14:16:00Z">
              <w:rPr>
                <w:rFonts w:cs="Arial"/>
                <w:color w:val="C00000"/>
              </w:rPr>
            </w:rPrChange>
          </w:rPr>
          <w:delText>75% effort</w:delText>
        </w:r>
        <w:r w:rsidR="00121B22" w:rsidRPr="00FC10ED" w:rsidDel="00086379">
          <w:rPr>
            <w:rFonts w:cs="Arial"/>
            <w:color w:val="C00000"/>
            <w:sz w:val="21"/>
            <w:szCs w:val="21"/>
            <w:rPrChange w:id="1540" w:author="Draper, Abigail" w:date="2023-08-30T14:16:00Z">
              <w:rPr>
                <w:rFonts w:cs="Arial"/>
                <w:color w:val="C00000"/>
              </w:rPr>
            </w:rPrChange>
          </w:rPr>
          <w:delText xml:space="preserve"> </w:delText>
        </w:r>
        <w:r w:rsidR="002B28AA" w:rsidRPr="00FC10ED" w:rsidDel="00086379">
          <w:rPr>
            <w:rFonts w:cs="Arial"/>
            <w:color w:val="C00000"/>
            <w:sz w:val="21"/>
            <w:szCs w:val="21"/>
            <w:rPrChange w:id="1541" w:author="Draper, Abigail" w:date="2023-08-30T14:16:00Z">
              <w:rPr>
                <w:rFonts w:cs="Arial"/>
                <w:color w:val="C00000"/>
              </w:rPr>
            </w:rPrChange>
          </w:rPr>
          <w:delText>x $</w:delText>
        </w:r>
        <w:r w:rsidR="00B24FD2" w:rsidRPr="00FC10ED" w:rsidDel="00086379">
          <w:rPr>
            <w:rFonts w:cs="Arial"/>
            <w:color w:val="C00000"/>
            <w:sz w:val="21"/>
            <w:szCs w:val="21"/>
            <w:rPrChange w:id="1542" w:author="Draper, Abigail" w:date="2023-08-30T14:16:00Z">
              <w:rPr>
                <w:rFonts w:cs="Arial"/>
                <w:color w:val="C00000"/>
              </w:rPr>
            </w:rPrChange>
          </w:rPr>
          <w:delText xml:space="preserve">29 </w:delText>
        </w:r>
        <w:r w:rsidR="002B28AA" w:rsidRPr="00FC10ED" w:rsidDel="00086379">
          <w:rPr>
            <w:rFonts w:cs="Arial"/>
            <w:color w:val="C00000"/>
            <w:sz w:val="21"/>
            <w:szCs w:val="21"/>
            <w:rPrChange w:id="1543" w:author="Draper, Abigail" w:date="2023-08-30T14:16:00Z">
              <w:rPr>
                <w:rFonts w:cs="Arial"/>
                <w:color w:val="C00000"/>
              </w:rPr>
            </w:rPrChange>
          </w:rPr>
          <w:delText>phone rate =</w:delText>
        </w:r>
        <w:r w:rsidR="005151ED" w:rsidRPr="00FC10ED" w:rsidDel="00086379">
          <w:rPr>
            <w:rFonts w:cs="Arial"/>
            <w:color w:val="C00000"/>
            <w:sz w:val="21"/>
            <w:szCs w:val="21"/>
            <w:rPrChange w:id="1544" w:author="Draper, Abigail" w:date="2023-08-30T14:16:00Z">
              <w:rPr>
                <w:rFonts w:cs="Arial"/>
                <w:color w:val="C00000"/>
              </w:rPr>
            </w:rPrChange>
          </w:rPr>
          <w:delText>$</w:delText>
        </w:r>
        <w:r w:rsidR="00B24FD2" w:rsidRPr="00FC10ED" w:rsidDel="00086379">
          <w:rPr>
            <w:rFonts w:cs="Arial"/>
            <w:color w:val="C00000"/>
            <w:sz w:val="21"/>
            <w:szCs w:val="21"/>
            <w:rPrChange w:id="1545" w:author="Draper, Abigail" w:date="2023-08-30T14:16:00Z">
              <w:rPr>
                <w:rFonts w:cs="Arial"/>
                <w:color w:val="C00000"/>
              </w:rPr>
            </w:rPrChange>
          </w:rPr>
          <w:delText>21.75</w:delText>
        </w:r>
        <w:r w:rsidR="005151ED" w:rsidRPr="00FC10ED" w:rsidDel="00086379">
          <w:rPr>
            <w:rFonts w:cs="Arial"/>
            <w:color w:val="C00000"/>
            <w:sz w:val="21"/>
            <w:szCs w:val="21"/>
            <w:rPrChange w:id="1546" w:author="Draper, Abigail" w:date="2023-08-30T14:16:00Z">
              <w:rPr>
                <w:rFonts w:cs="Arial"/>
                <w:color w:val="C00000"/>
              </w:rPr>
            </w:rPrChange>
          </w:rPr>
          <w:delText xml:space="preserve"> monthly cost x 9 months = $</w:delText>
        </w:r>
        <w:r w:rsidR="00B24FD2" w:rsidRPr="00FC10ED" w:rsidDel="00086379">
          <w:rPr>
            <w:rFonts w:cs="Arial"/>
            <w:color w:val="C00000"/>
            <w:sz w:val="21"/>
            <w:szCs w:val="21"/>
            <w:rPrChange w:id="1547" w:author="Draper, Abigail" w:date="2023-08-30T14:16:00Z">
              <w:rPr>
                <w:rFonts w:cs="Arial"/>
                <w:color w:val="C00000"/>
              </w:rPr>
            </w:rPrChange>
          </w:rPr>
          <w:delText>195.75</w:delText>
        </w:r>
        <w:r w:rsidR="005151ED" w:rsidRPr="00FC10ED" w:rsidDel="00086379">
          <w:rPr>
            <w:rFonts w:cs="Arial"/>
            <w:color w:val="C00000"/>
            <w:sz w:val="21"/>
            <w:szCs w:val="21"/>
            <w:rPrChange w:id="1548" w:author="Draper, Abigail" w:date="2023-08-30T14:16:00Z">
              <w:rPr>
                <w:rFonts w:cs="Arial"/>
                <w:color w:val="C00000"/>
              </w:rPr>
            </w:rPrChange>
          </w:rPr>
          <w:delText xml:space="preserve"> for </w:delText>
        </w:r>
        <w:r w:rsidR="002F7240" w:rsidRPr="00FC10ED" w:rsidDel="00086379">
          <w:rPr>
            <w:rFonts w:cs="Arial"/>
            <w:color w:val="C00000"/>
            <w:sz w:val="21"/>
            <w:szCs w:val="21"/>
            <w:rPrChange w:id="1549" w:author="Draper, Abigail" w:date="2023-08-30T14:16:00Z">
              <w:rPr>
                <w:rFonts w:cs="Arial"/>
                <w:color w:val="C00000"/>
              </w:rPr>
            </w:rPrChange>
          </w:rPr>
          <w:delText>[Name]</w:delText>
        </w:r>
      </w:del>
    </w:p>
    <w:p w14:paraId="78240C70" w14:textId="73630BFF" w:rsidR="0050078E" w:rsidRPr="00FC10ED" w:rsidDel="00086379" w:rsidRDefault="0050078E" w:rsidP="00053FBB">
      <w:pPr>
        <w:pStyle w:val="ListParagraph"/>
        <w:ind w:left="1800"/>
        <w:contextualSpacing w:val="0"/>
        <w:rPr>
          <w:del w:id="1550" w:author="Draper, Abigail" w:date="2023-08-29T11:10:00Z"/>
          <w:rFonts w:cs="Arial"/>
          <w:color w:val="FF0000"/>
          <w:sz w:val="21"/>
          <w:szCs w:val="21"/>
          <w:rPrChange w:id="1551" w:author="Draper, Abigail" w:date="2023-08-30T14:16:00Z">
            <w:rPr>
              <w:del w:id="1552" w:author="Draper, Abigail" w:date="2023-08-29T11:10:00Z"/>
              <w:rFonts w:cs="Arial"/>
              <w:color w:val="FF0000"/>
            </w:rPr>
          </w:rPrChange>
        </w:rPr>
      </w:pPr>
    </w:p>
    <w:p w14:paraId="43FA33AD" w14:textId="63B028E6" w:rsidR="007B67FC" w:rsidRPr="00FC10ED" w:rsidDel="00086379" w:rsidRDefault="00066F76" w:rsidP="00053FBB">
      <w:pPr>
        <w:pStyle w:val="ListParagraph"/>
        <w:ind w:left="1080"/>
        <w:rPr>
          <w:del w:id="1553" w:author="Draper, Abigail" w:date="2023-08-29T11:10:00Z"/>
          <w:rFonts w:cs="Arial"/>
          <w:sz w:val="21"/>
          <w:szCs w:val="21"/>
          <w:rPrChange w:id="1554" w:author="Draper, Abigail" w:date="2023-08-30T14:16:00Z">
            <w:rPr>
              <w:del w:id="1555" w:author="Draper, Abigail" w:date="2023-08-29T11:10:00Z"/>
            </w:rPr>
          </w:rPrChange>
        </w:rPr>
      </w:pPr>
      <w:del w:id="1556" w:author="Draper, Abigail" w:date="2023-08-29T11:10:00Z">
        <w:r w:rsidRPr="00FC10ED" w:rsidDel="00086379">
          <w:rPr>
            <w:rFonts w:cs="Arial"/>
            <w:i/>
            <w:iCs/>
            <w:sz w:val="21"/>
            <w:szCs w:val="21"/>
            <w:rPrChange w:id="1557" w:author="Draper, Abigail" w:date="2023-08-30T14:16:00Z">
              <w:rPr>
                <w:rFonts w:cs="Arial"/>
                <w:i/>
                <w:iCs/>
              </w:rPr>
            </w:rPrChange>
          </w:rPr>
          <w:delText xml:space="preserve">Current Rates </w:delText>
        </w:r>
        <w:r w:rsidR="005F5C15" w:rsidRPr="00FC10ED" w:rsidDel="00086379">
          <w:rPr>
            <w:rFonts w:cs="Arial"/>
            <w:i/>
            <w:iCs/>
            <w:sz w:val="21"/>
            <w:szCs w:val="21"/>
            <w:rPrChange w:id="1558" w:author="Draper, Abigail" w:date="2023-08-30T14:16:00Z">
              <w:rPr>
                <w:rFonts w:cs="Arial"/>
                <w:i/>
                <w:iCs/>
              </w:rPr>
            </w:rPrChange>
          </w:rPr>
          <w:delText xml:space="preserve">– </w:delText>
        </w:r>
        <w:r w:rsidR="00B24E07" w:rsidRPr="00FC10ED" w:rsidDel="00086379">
          <w:rPr>
            <w:rFonts w:cs="Arial"/>
            <w:i/>
            <w:iCs/>
            <w:sz w:val="21"/>
            <w:szCs w:val="21"/>
            <w:rPrChange w:id="1559" w:author="Draper, Abigail" w:date="2023-08-30T14:16:00Z">
              <w:rPr>
                <w:rFonts w:cs="Arial"/>
                <w:i/>
                <w:iCs/>
              </w:rPr>
            </w:rPrChange>
          </w:rPr>
          <w:delText>P</w:delText>
        </w:r>
        <w:r w:rsidR="005F5C15" w:rsidRPr="00FC10ED" w:rsidDel="00086379">
          <w:rPr>
            <w:rFonts w:cs="Arial"/>
            <w:i/>
            <w:iCs/>
            <w:sz w:val="21"/>
            <w:szCs w:val="21"/>
            <w:rPrChange w:id="1560" w:author="Draper, Abigail" w:date="2023-08-30T14:16:00Z">
              <w:rPr>
                <w:rFonts w:cs="Arial"/>
                <w:i/>
                <w:iCs/>
              </w:rPr>
            </w:rPrChange>
          </w:rPr>
          <w:delText xml:space="preserve">hone </w:delText>
        </w:r>
        <w:r w:rsidR="00B24E07" w:rsidRPr="00FC10ED" w:rsidDel="00086379">
          <w:rPr>
            <w:rFonts w:cs="Arial"/>
            <w:i/>
            <w:iCs/>
            <w:sz w:val="21"/>
            <w:szCs w:val="21"/>
            <w:rPrChange w:id="1561" w:author="Draper, Abigail" w:date="2023-08-30T14:16:00Z">
              <w:rPr>
                <w:rFonts w:cs="Arial"/>
                <w:i/>
                <w:iCs/>
              </w:rPr>
            </w:rPrChange>
          </w:rPr>
          <w:delText>L</w:delText>
        </w:r>
        <w:r w:rsidR="005F5C15" w:rsidRPr="00FC10ED" w:rsidDel="00086379">
          <w:rPr>
            <w:rFonts w:cs="Arial"/>
            <w:i/>
            <w:iCs/>
            <w:sz w:val="21"/>
            <w:szCs w:val="21"/>
            <w:rPrChange w:id="1562" w:author="Draper, Abigail" w:date="2023-08-30T14:16:00Z">
              <w:rPr>
                <w:rFonts w:cs="Arial"/>
                <w:i/>
                <w:iCs/>
              </w:rPr>
            </w:rPrChange>
          </w:rPr>
          <w:delText>ine</w:delText>
        </w:r>
      </w:del>
    </w:p>
    <w:tbl>
      <w:tblPr>
        <w:tblW w:w="0" w:type="auto"/>
        <w:tblInd w:w="1327" w:type="dxa"/>
        <w:tblCellMar>
          <w:top w:w="15" w:type="dxa"/>
        </w:tblCellMar>
        <w:tblLook w:val="04A0" w:firstRow="1" w:lastRow="0" w:firstColumn="1" w:lastColumn="0" w:noHBand="0" w:noVBand="1"/>
      </w:tblPr>
      <w:tblGrid>
        <w:gridCol w:w="3237"/>
        <w:gridCol w:w="1207"/>
        <w:gridCol w:w="222"/>
      </w:tblGrid>
      <w:tr w:rsidR="001050E9" w:rsidRPr="00FC10ED" w:rsidDel="00086379" w14:paraId="0602B54A" w14:textId="6B0958D9" w:rsidTr="00053FBB">
        <w:trPr>
          <w:gridAfter w:val="1"/>
          <w:trHeight w:val="321"/>
          <w:del w:id="1563" w:author="Draper, Abigail" w:date="2023-08-29T11:10:00Z"/>
        </w:trPr>
        <w:tc>
          <w:tcPr>
            <w:tcW w:w="0" w:type="auto"/>
            <w:tcBorders>
              <w:top w:val="single" w:sz="4" w:space="0" w:color="auto"/>
              <w:left w:val="single" w:sz="4" w:space="0" w:color="auto"/>
              <w:bottom w:val="single" w:sz="4" w:space="0" w:color="auto"/>
              <w:right w:val="single" w:sz="4" w:space="0" w:color="000000"/>
            </w:tcBorders>
            <w:shd w:val="clear" w:color="auto" w:fill="auto"/>
            <w:hideMark/>
          </w:tcPr>
          <w:p w14:paraId="5CC5D59A" w14:textId="2EECE98D" w:rsidR="001050E9" w:rsidRPr="00FC10ED" w:rsidDel="00086379" w:rsidRDefault="001050E9" w:rsidP="00053FBB">
            <w:pPr>
              <w:autoSpaceDE/>
              <w:autoSpaceDN/>
              <w:jc w:val="center"/>
              <w:rPr>
                <w:del w:id="1564" w:author="Draper, Abigail" w:date="2023-08-29T11:10:00Z"/>
                <w:rFonts w:ascii="Arial" w:hAnsi="Arial" w:cs="Arial"/>
                <w:i/>
                <w:iCs/>
                <w:color w:val="000000"/>
                <w:sz w:val="21"/>
                <w:szCs w:val="21"/>
                <w:u w:val="single"/>
                <w:rPrChange w:id="1565" w:author="Draper, Abigail" w:date="2023-08-30T14:16:00Z">
                  <w:rPr>
                    <w:del w:id="1566" w:author="Draper, Abigail" w:date="2023-08-29T11:10:00Z"/>
                    <w:rFonts w:ascii="Arial" w:hAnsi="Arial" w:cs="Arial"/>
                    <w:i/>
                    <w:iCs/>
                    <w:color w:val="000000"/>
                    <w:sz w:val="22"/>
                    <w:szCs w:val="22"/>
                    <w:u w:val="single"/>
                  </w:rPr>
                </w:rPrChange>
              </w:rPr>
            </w:pPr>
            <w:del w:id="1567" w:author="Draper, Abigail" w:date="2023-08-29T11:10:00Z">
              <w:r w:rsidRPr="00FC10ED" w:rsidDel="00086379">
                <w:rPr>
                  <w:rFonts w:ascii="Arial" w:hAnsi="Arial" w:cs="Arial"/>
                  <w:i/>
                  <w:iCs/>
                  <w:sz w:val="21"/>
                  <w:szCs w:val="21"/>
                  <w:rPrChange w:id="1568" w:author="Draper, Abigail" w:date="2023-08-30T14:16:00Z">
                    <w:rPr>
                      <w:rFonts w:ascii="Arial" w:hAnsi="Arial" w:cs="Arial"/>
                      <w:i/>
                      <w:iCs/>
                      <w:sz w:val="22"/>
                      <w:szCs w:val="22"/>
                    </w:rPr>
                  </w:rPrChange>
                </w:rPr>
                <w:delText>Unified Communications Rates</w:delText>
              </w:r>
            </w:del>
          </w:p>
        </w:tc>
        <w:tc>
          <w:tcPr>
            <w:tcW w:w="0" w:type="auto"/>
            <w:tcBorders>
              <w:top w:val="single" w:sz="4" w:space="0" w:color="000000"/>
              <w:left w:val="nil"/>
              <w:bottom w:val="single" w:sz="4" w:space="0" w:color="auto"/>
              <w:right w:val="single" w:sz="4" w:space="0" w:color="000000"/>
            </w:tcBorders>
            <w:shd w:val="clear" w:color="auto" w:fill="auto"/>
            <w:hideMark/>
          </w:tcPr>
          <w:p w14:paraId="1DAD7EAD" w14:textId="5AC8F91B" w:rsidR="001050E9" w:rsidRPr="00FC10ED" w:rsidDel="00086379" w:rsidRDefault="001050E9">
            <w:pPr>
              <w:autoSpaceDE/>
              <w:autoSpaceDN/>
              <w:jc w:val="center"/>
              <w:rPr>
                <w:del w:id="1569" w:author="Draper, Abigail" w:date="2023-08-29T11:10:00Z"/>
                <w:rFonts w:ascii="Arial" w:hAnsi="Arial" w:cs="Arial"/>
                <w:i/>
                <w:iCs/>
                <w:sz w:val="21"/>
                <w:szCs w:val="21"/>
                <w:rPrChange w:id="1570" w:author="Draper, Abigail" w:date="2023-08-30T14:16:00Z">
                  <w:rPr>
                    <w:del w:id="1571" w:author="Draper, Abigail" w:date="2023-08-29T11:10:00Z"/>
                    <w:rFonts w:ascii="Arial" w:hAnsi="Arial" w:cs="Arial"/>
                    <w:i/>
                    <w:iCs/>
                    <w:sz w:val="22"/>
                    <w:szCs w:val="22"/>
                  </w:rPr>
                </w:rPrChange>
              </w:rPr>
            </w:pPr>
            <w:del w:id="1572" w:author="Draper, Abigail" w:date="2023-08-29T11:10:00Z">
              <w:r w:rsidRPr="00FC10ED" w:rsidDel="00086379">
                <w:rPr>
                  <w:rFonts w:ascii="Arial" w:hAnsi="Arial" w:cs="Arial"/>
                  <w:i/>
                  <w:iCs/>
                  <w:sz w:val="21"/>
                  <w:szCs w:val="21"/>
                  <w:rPrChange w:id="1573" w:author="Draper, Abigail" w:date="2023-08-30T14:16:00Z">
                    <w:rPr>
                      <w:rFonts w:ascii="Arial" w:hAnsi="Arial" w:cs="Arial"/>
                      <w:i/>
                      <w:iCs/>
                      <w:sz w:val="22"/>
                      <w:szCs w:val="22"/>
                    </w:rPr>
                  </w:rPrChange>
                </w:rPr>
                <w:delText>202</w:delText>
              </w:r>
              <w:r w:rsidR="00B24FD2" w:rsidRPr="00FC10ED" w:rsidDel="00086379">
                <w:rPr>
                  <w:rFonts w:ascii="Arial" w:hAnsi="Arial" w:cs="Arial"/>
                  <w:i/>
                  <w:iCs/>
                  <w:sz w:val="21"/>
                  <w:szCs w:val="21"/>
                  <w:rPrChange w:id="1574" w:author="Draper, Abigail" w:date="2023-08-30T14:16:00Z">
                    <w:rPr>
                      <w:rFonts w:ascii="Arial" w:hAnsi="Arial" w:cs="Arial"/>
                      <w:i/>
                      <w:iCs/>
                      <w:sz w:val="22"/>
                      <w:szCs w:val="22"/>
                    </w:rPr>
                  </w:rPrChange>
                </w:rPr>
                <w:delText>3</w:delText>
              </w:r>
              <w:r w:rsidRPr="00FC10ED" w:rsidDel="00086379">
                <w:rPr>
                  <w:rFonts w:ascii="Arial" w:hAnsi="Arial" w:cs="Arial"/>
                  <w:i/>
                  <w:iCs/>
                  <w:sz w:val="21"/>
                  <w:szCs w:val="21"/>
                  <w:rPrChange w:id="1575" w:author="Draper, Abigail" w:date="2023-08-30T14:16:00Z">
                    <w:rPr>
                      <w:rFonts w:ascii="Arial" w:hAnsi="Arial" w:cs="Arial"/>
                      <w:i/>
                      <w:iCs/>
                      <w:sz w:val="22"/>
                      <w:szCs w:val="22"/>
                    </w:rPr>
                  </w:rPrChange>
                </w:rPr>
                <w:delText>-2</w:delText>
              </w:r>
              <w:r w:rsidR="00B24FD2" w:rsidRPr="00FC10ED" w:rsidDel="00086379">
                <w:rPr>
                  <w:rFonts w:ascii="Arial" w:hAnsi="Arial" w:cs="Arial"/>
                  <w:i/>
                  <w:iCs/>
                  <w:sz w:val="21"/>
                  <w:szCs w:val="21"/>
                  <w:rPrChange w:id="1576" w:author="Draper, Abigail" w:date="2023-08-30T14:16:00Z">
                    <w:rPr>
                      <w:rFonts w:ascii="Arial" w:hAnsi="Arial" w:cs="Arial"/>
                      <w:i/>
                      <w:iCs/>
                      <w:sz w:val="22"/>
                      <w:szCs w:val="22"/>
                    </w:rPr>
                  </w:rPrChange>
                </w:rPr>
                <w:delText>4</w:delText>
              </w:r>
            </w:del>
          </w:p>
        </w:tc>
      </w:tr>
      <w:tr w:rsidR="001050E9" w:rsidRPr="00FC10ED" w:rsidDel="00086379" w14:paraId="35FC90D8" w14:textId="71DF1C2F" w:rsidTr="00053FBB">
        <w:trPr>
          <w:trHeight w:val="144"/>
          <w:del w:id="1577" w:author="Draper, Abigail" w:date="2023-08-29T11:10:00Z"/>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10BD65D7" w14:textId="515959FC" w:rsidR="001050E9" w:rsidRPr="00FC10ED" w:rsidDel="00086379" w:rsidRDefault="001050E9">
            <w:pPr>
              <w:autoSpaceDE/>
              <w:autoSpaceDN/>
              <w:rPr>
                <w:del w:id="1578" w:author="Draper, Abigail" w:date="2023-08-29T11:10:00Z"/>
                <w:rFonts w:ascii="Arial" w:hAnsi="Arial" w:cs="Arial"/>
                <w:sz w:val="21"/>
                <w:szCs w:val="21"/>
                <w:rPrChange w:id="1579" w:author="Draper, Abigail" w:date="2023-08-30T14:16:00Z">
                  <w:rPr>
                    <w:del w:id="1580" w:author="Draper, Abigail" w:date="2023-08-29T11:10:00Z"/>
                    <w:rFonts w:ascii="Arial" w:hAnsi="Arial" w:cs="Arial"/>
                    <w:sz w:val="22"/>
                    <w:szCs w:val="22"/>
                  </w:rPr>
                </w:rPrChange>
              </w:rPr>
            </w:pPr>
            <w:del w:id="1581" w:author="Draper, Abigail" w:date="2023-08-29T11:10:00Z">
              <w:r w:rsidRPr="00FC10ED" w:rsidDel="00086379">
                <w:rPr>
                  <w:rFonts w:ascii="Arial" w:hAnsi="Arial" w:cs="Arial"/>
                  <w:sz w:val="21"/>
                  <w:szCs w:val="21"/>
                  <w:rPrChange w:id="1582" w:author="Draper, Abigail" w:date="2023-08-30T14:16:00Z">
                    <w:rPr>
                      <w:rFonts w:ascii="Arial" w:hAnsi="Arial" w:cs="Arial"/>
                      <w:sz w:val="22"/>
                      <w:szCs w:val="22"/>
                    </w:rPr>
                  </w:rPrChange>
                </w:rPr>
                <w:delText>Phone line (per month)</w:delText>
              </w:r>
            </w:del>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77BB9BE3" w14:textId="1CF44D5C" w:rsidR="001050E9" w:rsidRPr="00FC10ED" w:rsidDel="00086379" w:rsidRDefault="001050E9">
            <w:pPr>
              <w:autoSpaceDE/>
              <w:autoSpaceDN/>
              <w:ind w:firstLineChars="100" w:firstLine="210"/>
              <w:rPr>
                <w:del w:id="1583" w:author="Draper, Abigail" w:date="2023-08-29T11:10:00Z"/>
                <w:rFonts w:ascii="Arial" w:hAnsi="Arial" w:cs="Arial"/>
                <w:sz w:val="21"/>
                <w:szCs w:val="21"/>
                <w:rPrChange w:id="1584" w:author="Draper, Abigail" w:date="2023-08-30T14:16:00Z">
                  <w:rPr>
                    <w:del w:id="1585" w:author="Draper, Abigail" w:date="2023-08-29T11:10:00Z"/>
                    <w:rFonts w:ascii="Arial" w:hAnsi="Arial" w:cs="Arial"/>
                    <w:sz w:val="22"/>
                    <w:szCs w:val="22"/>
                  </w:rPr>
                </w:rPrChange>
              </w:rPr>
            </w:pPr>
            <w:del w:id="1586" w:author="Draper, Abigail" w:date="2023-08-29T11:10:00Z">
              <w:r w:rsidRPr="00FC10ED" w:rsidDel="00086379">
                <w:rPr>
                  <w:rFonts w:ascii="Arial" w:hAnsi="Arial" w:cs="Arial"/>
                  <w:sz w:val="21"/>
                  <w:szCs w:val="21"/>
                  <w:rPrChange w:id="1587" w:author="Draper, Abigail" w:date="2023-08-30T14:16:00Z">
                    <w:rPr>
                      <w:rFonts w:ascii="Arial" w:hAnsi="Arial" w:cs="Arial"/>
                      <w:sz w:val="22"/>
                      <w:szCs w:val="22"/>
                    </w:rPr>
                  </w:rPrChange>
                </w:rPr>
                <w:delText>$</w:delText>
              </w:r>
              <w:r w:rsidR="00B24FD2" w:rsidRPr="00FC10ED" w:rsidDel="00086379">
                <w:rPr>
                  <w:rFonts w:ascii="Arial" w:hAnsi="Arial" w:cs="Arial"/>
                  <w:sz w:val="21"/>
                  <w:szCs w:val="21"/>
                  <w:rPrChange w:id="1588" w:author="Draper, Abigail" w:date="2023-08-30T14:16:00Z">
                    <w:rPr>
                      <w:rFonts w:ascii="Arial" w:hAnsi="Arial" w:cs="Arial"/>
                      <w:sz w:val="22"/>
                      <w:szCs w:val="22"/>
                    </w:rPr>
                  </w:rPrChange>
                </w:rPr>
                <w:delText>29</w:delText>
              </w:r>
              <w:r w:rsidRPr="00FC10ED" w:rsidDel="00086379">
                <w:rPr>
                  <w:rFonts w:ascii="Arial" w:hAnsi="Arial" w:cs="Arial"/>
                  <w:sz w:val="21"/>
                  <w:szCs w:val="21"/>
                  <w:rPrChange w:id="1589" w:author="Draper, Abigail" w:date="2023-08-30T14:16:00Z">
                    <w:rPr>
                      <w:rFonts w:ascii="Arial" w:hAnsi="Arial" w:cs="Arial"/>
                      <w:sz w:val="22"/>
                      <w:szCs w:val="22"/>
                    </w:rPr>
                  </w:rPrChange>
                </w:rPr>
                <w:delText>/line</w:delText>
              </w:r>
            </w:del>
          </w:p>
        </w:tc>
        <w:tc>
          <w:tcPr>
            <w:tcW w:w="0" w:type="auto"/>
            <w:tcBorders>
              <w:left w:val="single" w:sz="4" w:space="0" w:color="auto"/>
            </w:tcBorders>
            <w:vAlign w:val="center"/>
            <w:hideMark/>
          </w:tcPr>
          <w:p w14:paraId="53E93E01" w14:textId="63489092" w:rsidR="001050E9" w:rsidRPr="00FC10ED" w:rsidDel="00086379" w:rsidRDefault="001050E9" w:rsidP="00C57CEA">
            <w:pPr>
              <w:autoSpaceDE/>
              <w:autoSpaceDN/>
              <w:rPr>
                <w:del w:id="1590" w:author="Draper, Abigail" w:date="2023-08-29T11:10:00Z"/>
                <w:rFonts w:ascii="Arial" w:hAnsi="Arial" w:cs="Arial"/>
                <w:sz w:val="21"/>
                <w:szCs w:val="21"/>
                <w:rPrChange w:id="1591" w:author="Draper, Abigail" w:date="2023-08-30T14:16:00Z">
                  <w:rPr>
                    <w:del w:id="1592" w:author="Draper, Abigail" w:date="2023-08-29T11:10:00Z"/>
                    <w:rFonts w:ascii="Arial" w:hAnsi="Arial" w:cs="Arial"/>
                    <w:sz w:val="22"/>
                    <w:szCs w:val="22"/>
                  </w:rPr>
                </w:rPrChange>
              </w:rPr>
            </w:pPr>
          </w:p>
        </w:tc>
      </w:tr>
      <w:tr w:rsidR="001050E9" w:rsidRPr="00FC10ED" w:rsidDel="00086379" w14:paraId="77F43127" w14:textId="22D57785" w:rsidTr="00053FBB">
        <w:trPr>
          <w:trHeight w:val="190"/>
          <w:del w:id="1593" w:author="Draper, Abigail" w:date="2023-08-29T11:10: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D7833" w14:textId="17492D8A" w:rsidR="001050E9" w:rsidRPr="00FC10ED" w:rsidDel="00086379" w:rsidRDefault="001050E9" w:rsidP="00C57CEA">
            <w:pPr>
              <w:autoSpaceDE/>
              <w:autoSpaceDN/>
              <w:rPr>
                <w:del w:id="1594" w:author="Draper, Abigail" w:date="2023-08-29T11:10:00Z"/>
                <w:rFonts w:ascii="Arial" w:hAnsi="Arial" w:cs="Arial"/>
                <w:color w:val="000000"/>
                <w:sz w:val="21"/>
                <w:szCs w:val="21"/>
                <w:rPrChange w:id="1595" w:author="Draper, Abigail" w:date="2023-08-30T14:16:00Z">
                  <w:rPr>
                    <w:del w:id="1596" w:author="Draper, Abigail" w:date="2023-08-29T11:10:00Z"/>
                    <w:rFonts w:ascii="Arial" w:hAnsi="Arial" w:cs="Arial"/>
                    <w:color w:val="000000"/>
                    <w:sz w:val="22"/>
                    <w:szCs w:val="22"/>
                  </w:rPr>
                </w:rPrChange>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24F769" w14:textId="6D64C15A" w:rsidR="001050E9" w:rsidRPr="00FC10ED" w:rsidDel="00086379" w:rsidRDefault="001050E9" w:rsidP="00C57CEA">
            <w:pPr>
              <w:autoSpaceDE/>
              <w:autoSpaceDN/>
              <w:rPr>
                <w:del w:id="1597" w:author="Draper, Abigail" w:date="2023-08-29T11:10:00Z"/>
                <w:rFonts w:ascii="Arial" w:hAnsi="Arial" w:cs="Arial"/>
                <w:sz w:val="21"/>
                <w:szCs w:val="21"/>
                <w:rPrChange w:id="1598" w:author="Draper, Abigail" w:date="2023-08-30T14:16:00Z">
                  <w:rPr>
                    <w:del w:id="1599" w:author="Draper, Abigail" w:date="2023-08-29T11:10:00Z"/>
                    <w:rFonts w:ascii="Arial" w:hAnsi="Arial" w:cs="Arial"/>
                    <w:sz w:val="22"/>
                    <w:szCs w:val="22"/>
                  </w:rPr>
                </w:rPrChange>
              </w:rPr>
            </w:pPr>
          </w:p>
        </w:tc>
        <w:tc>
          <w:tcPr>
            <w:tcW w:w="0" w:type="auto"/>
            <w:tcBorders>
              <w:top w:val="nil"/>
              <w:left w:val="single" w:sz="4" w:space="0" w:color="auto"/>
              <w:bottom w:val="nil"/>
              <w:right w:val="nil"/>
            </w:tcBorders>
            <w:shd w:val="clear" w:color="auto" w:fill="auto"/>
            <w:noWrap/>
            <w:hideMark/>
          </w:tcPr>
          <w:p w14:paraId="4C5BC728" w14:textId="4D5A78B4" w:rsidR="001050E9" w:rsidRPr="00FC10ED" w:rsidDel="00086379" w:rsidRDefault="001050E9" w:rsidP="00C57CEA">
            <w:pPr>
              <w:autoSpaceDE/>
              <w:autoSpaceDN/>
              <w:ind w:firstLineChars="100" w:firstLine="210"/>
              <w:rPr>
                <w:del w:id="1600" w:author="Draper, Abigail" w:date="2023-08-29T11:10:00Z"/>
                <w:rFonts w:ascii="Arial" w:hAnsi="Arial" w:cs="Arial"/>
                <w:sz w:val="21"/>
                <w:szCs w:val="21"/>
                <w:rPrChange w:id="1601" w:author="Draper, Abigail" w:date="2023-08-30T14:16:00Z">
                  <w:rPr>
                    <w:del w:id="1602" w:author="Draper, Abigail" w:date="2023-08-29T11:10:00Z"/>
                    <w:rFonts w:ascii="Arial" w:hAnsi="Arial" w:cs="Arial"/>
                    <w:sz w:val="22"/>
                    <w:szCs w:val="22"/>
                  </w:rPr>
                </w:rPrChange>
              </w:rPr>
            </w:pPr>
          </w:p>
        </w:tc>
      </w:tr>
    </w:tbl>
    <w:p w14:paraId="08A43B99" w14:textId="7256F2E5" w:rsidR="003368B6" w:rsidRPr="00FC10ED" w:rsidDel="00086379" w:rsidRDefault="003368B6" w:rsidP="003368B6">
      <w:pPr>
        <w:rPr>
          <w:del w:id="1603" w:author="Draper, Abigail" w:date="2023-08-29T11:10:00Z"/>
          <w:rStyle w:val="apple-style-span"/>
          <w:rFonts w:ascii="Arial" w:hAnsi="Arial" w:cs="Arial"/>
          <w:sz w:val="21"/>
          <w:szCs w:val="21"/>
          <w:rPrChange w:id="1604" w:author="Draper, Abigail" w:date="2023-08-30T14:16:00Z">
            <w:rPr>
              <w:del w:id="1605" w:author="Draper, Abigail" w:date="2023-08-29T11:10:00Z"/>
              <w:rStyle w:val="apple-style-span"/>
              <w:rFonts w:ascii="Arial" w:hAnsi="Arial" w:cs="Arial"/>
              <w:sz w:val="22"/>
              <w:szCs w:val="22"/>
            </w:rPr>
          </w:rPrChange>
        </w:rPr>
      </w:pPr>
    </w:p>
    <w:p w14:paraId="3B33E1AE" w14:textId="7C8C0CEE" w:rsidR="00086379" w:rsidRPr="00FC10ED" w:rsidRDefault="00086379" w:rsidP="00086379">
      <w:pPr>
        <w:rPr>
          <w:ins w:id="1606" w:author="Draper, Abigail" w:date="2023-08-29T11:10:00Z"/>
          <w:rStyle w:val="apple-style-span"/>
          <w:rFonts w:ascii="Arial" w:hAnsi="Arial" w:cs="Arial"/>
          <w:sz w:val="21"/>
          <w:szCs w:val="21"/>
          <w:rPrChange w:id="1607" w:author="Draper, Abigail" w:date="2023-08-30T14:16:00Z">
            <w:rPr>
              <w:ins w:id="1608" w:author="Draper, Abigail" w:date="2023-08-29T11:10:00Z"/>
              <w:rStyle w:val="apple-style-span"/>
              <w:rFonts w:ascii="Arial" w:hAnsi="Arial" w:cs="Arial"/>
              <w:sz w:val="22"/>
              <w:szCs w:val="22"/>
            </w:rPr>
          </w:rPrChange>
        </w:rPr>
      </w:pPr>
      <w:ins w:id="1609" w:author="Draper, Abigail" w:date="2023-08-29T11:10:00Z">
        <w:r w:rsidRPr="00FC10ED">
          <w:rPr>
            <w:rStyle w:val="apple-style-span"/>
            <w:rFonts w:ascii="Arial" w:hAnsi="Arial" w:cs="Arial"/>
            <w:b/>
            <w:bCs/>
            <w:sz w:val="21"/>
            <w:szCs w:val="21"/>
            <w:rPrChange w:id="1610" w:author="Draper, Abigail" w:date="2023-08-30T14:16:00Z">
              <w:rPr>
                <w:rStyle w:val="apple-style-span"/>
                <w:rFonts w:ascii="Arial" w:hAnsi="Arial" w:cs="Arial"/>
                <w:b/>
                <w:bCs/>
                <w:sz w:val="22"/>
                <w:szCs w:val="22"/>
              </w:rPr>
            </w:rPrChange>
          </w:rPr>
          <w:t>IT Field Services (ITFS) Desktop Support, formerly Computing and Communication Device Support Services (</w:t>
        </w:r>
        <w:proofErr w:type="gramStart"/>
        <w:r w:rsidRPr="00FC10ED">
          <w:rPr>
            <w:rStyle w:val="apple-style-span"/>
            <w:rFonts w:ascii="Arial" w:hAnsi="Arial" w:cs="Arial"/>
            <w:b/>
            <w:bCs/>
            <w:sz w:val="21"/>
            <w:szCs w:val="21"/>
            <w:rPrChange w:id="1611" w:author="Draper, Abigail" w:date="2023-08-30T14:16:00Z">
              <w:rPr>
                <w:rStyle w:val="apple-style-span"/>
                <w:rFonts w:ascii="Arial" w:hAnsi="Arial" w:cs="Arial"/>
                <w:b/>
                <w:bCs/>
                <w:sz w:val="22"/>
                <w:szCs w:val="22"/>
              </w:rPr>
            </w:rPrChange>
          </w:rPr>
          <w:t>CCDSS)</w:t>
        </w:r>
        <w:r w:rsidRPr="00FC10ED">
          <w:rPr>
            <w:rFonts w:ascii="Arial" w:hAnsi="Arial" w:cs="Arial"/>
            <w:b/>
            <w:bCs/>
            <w:i/>
            <w:iCs/>
            <w:color w:val="FF0000"/>
            <w:sz w:val="21"/>
            <w:szCs w:val="21"/>
            <w:rPrChange w:id="1612" w:author="Draper, Abigail" w:date="2023-08-30T14:16:00Z">
              <w:rPr>
                <w:rFonts w:ascii="Arial" w:hAnsi="Arial" w:cs="Arial"/>
                <w:b/>
                <w:bCs/>
                <w:i/>
                <w:iCs/>
                <w:color w:val="FF0000"/>
                <w:sz w:val="22"/>
                <w:szCs w:val="22"/>
              </w:rPr>
            </w:rPrChange>
          </w:rPr>
          <w:t xml:space="preserve"> </w:t>
        </w:r>
      </w:ins>
      <w:ins w:id="1613" w:author="Draper, Abigail" w:date="2023-08-29T13:41:00Z">
        <w:r w:rsidR="00FC69F5" w:rsidRPr="00FC10ED">
          <w:rPr>
            <w:rFonts w:ascii="Arial" w:hAnsi="Arial" w:cs="Arial"/>
            <w:b/>
            <w:bCs/>
            <w:i/>
            <w:iCs/>
            <w:color w:val="FF0000"/>
            <w:sz w:val="21"/>
            <w:szCs w:val="21"/>
            <w:rPrChange w:id="1614" w:author="Draper, Abigail" w:date="2023-08-30T14:16:00Z">
              <w:rPr>
                <w:rFonts w:ascii="Arial" w:hAnsi="Arial" w:cs="Arial"/>
                <w:b/>
                <w:bCs/>
                <w:i/>
                <w:iCs/>
                <w:color w:val="FF0000"/>
                <w:sz w:val="22"/>
                <w:szCs w:val="22"/>
              </w:rPr>
            </w:rPrChange>
          </w:rPr>
          <w:t xml:space="preserve"> </w:t>
        </w:r>
      </w:ins>
      <w:ins w:id="1615" w:author="Draper, Abigail" w:date="2023-08-29T11:10:00Z">
        <w:r w:rsidRPr="00FC10ED">
          <w:rPr>
            <w:rFonts w:ascii="Arial" w:hAnsi="Arial" w:cs="Arial"/>
            <w:b/>
            <w:bCs/>
            <w:i/>
            <w:iCs/>
            <w:color w:val="FF0000"/>
            <w:sz w:val="21"/>
            <w:szCs w:val="21"/>
            <w:highlight w:val="yellow"/>
            <w:rPrChange w:id="1616" w:author="Draper, Abigail" w:date="2023-08-30T14:16:00Z">
              <w:rPr>
                <w:rFonts w:ascii="Arial" w:hAnsi="Arial" w:cs="Arial"/>
                <w:b/>
                <w:bCs/>
                <w:i/>
                <w:iCs/>
                <w:color w:val="FF0000"/>
                <w:sz w:val="22"/>
                <w:szCs w:val="22"/>
                <w:highlight w:val="yellow"/>
              </w:rPr>
            </w:rPrChange>
          </w:rPr>
          <w:t>Basic</w:t>
        </w:r>
        <w:proofErr w:type="gramEnd"/>
        <w:r w:rsidRPr="00FC10ED">
          <w:rPr>
            <w:rFonts w:ascii="Arial" w:hAnsi="Arial" w:cs="Arial"/>
            <w:b/>
            <w:bCs/>
            <w:i/>
            <w:iCs/>
            <w:color w:val="FF0000"/>
            <w:sz w:val="21"/>
            <w:szCs w:val="21"/>
            <w:highlight w:val="yellow"/>
            <w:rPrChange w:id="1617" w:author="Draper, Abigail" w:date="2023-08-30T14:16:00Z">
              <w:rPr>
                <w:rFonts w:ascii="Arial" w:hAnsi="Arial" w:cs="Arial"/>
                <w:b/>
                <w:bCs/>
                <w:i/>
                <w:iCs/>
                <w:color w:val="FF0000"/>
                <w:sz w:val="22"/>
                <w:szCs w:val="22"/>
                <w:highlight w:val="yellow"/>
              </w:rPr>
            </w:rPrChange>
          </w:rPr>
          <w:t xml:space="preserve"> or Premium</w:t>
        </w:r>
        <w:r w:rsidRPr="00FC10ED">
          <w:rPr>
            <w:rFonts w:ascii="Arial" w:hAnsi="Arial" w:cs="Arial"/>
            <w:b/>
            <w:bCs/>
            <w:i/>
            <w:iCs/>
            <w:sz w:val="21"/>
            <w:szCs w:val="21"/>
            <w:rPrChange w:id="1618" w:author="Draper, Abigail" w:date="2023-08-30T14:16:00Z">
              <w:rPr>
                <w:rFonts w:ascii="Arial" w:hAnsi="Arial" w:cs="Arial"/>
                <w:b/>
                <w:bCs/>
                <w:i/>
                <w:iCs/>
                <w:color w:val="FF0000"/>
                <w:sz w:val="22"/>
                <w:szCs w:val="22"/>
              </w:rPr>
            </w:rPrChange>
          </w:rPr>
          <w:t>/year</w:t>
        </w:r>
      </w:ins>
      <w:ins w:id="1619" w:author="Draper, Abigail" w:date="2023-08-29T13:41:00Z">
        <w:r w:rsidR="00FC69F5" w:rsidRPr="00FC10ED">
          <w:rPr>
            <w:rFonts w:ascii="Arial" w:hAnsi="Arial" w:cs="Arial"/>
            <w:b/>
            <w:bCs/>
            <w:i/>
            <w:iCs/>
            <w:sz w:val="21"/>
            <w:szCs w:val="21"/>
            <w:rPrChange w:id="1620" w:author="Draper, Abigail" w:date="2023-08-30T14:16:00Z">
              <w:rPr>
                <w:rFonts w:ascii="Arial" w:hAnsi="Arial" w:cs="Arial"/>
                <w:b/>
                <w:bCs/>
                <w:i/>
                <w:iCs/>
                <w:sz w:val="22"/>
                <w:szCs w:val="22"/>
              </w:rPr>
            </w:rPrChange>
          </w:rPr>
          <w:t>,</w:t>
        </w:r>
      </w:ins>
      <w:ins w:id="1621" w:author="Draper, Abigail" w:date="2023-08-29T13:40:00Z">
        <w:r w:rsidR="00FC69F5" w:rsidRPr="00FC10ED">
          <w:rPr>
            <w:rFonts w:ascii="Arial" w:hAnsi="Arial" w:cs="Arial"/>
            <w:b/>
            <w:bCs/>
            <w:i/>
            <w:iCs/>
            <w:sz w:val="21"/>
            <w:szCs w:val="21"/>
            <w:rPrChange w:id="1622" w:author="Draper, Abigail" w:date="2023-08-30T14:16:00Z">
              <w:rPr>
                <w:rFonts w:ascii="Arial" w:hAnsi="Arial" w:cs="Arial"/>
                <w:b/>
                <w:bCs/>
                <w:i/>
                <w:iCs/>
                <w:sz w:val="22"/>
                <w:szCs w:val="22"/>
              </w:rPr>
            </w:rPrChange>
          </w:rPr>
          <w:t xml:space="preserve"> </w:t>
        </w:r>
      </w:ins>
      <w:ins w:id="1623" w:author="Draper, Abigail" w:date="2023-08-29T11:10:00Z">
        <w:r w:rsidRPr="00FC10ED">
          <w:rPr>
            <w:rFonts w:ascii="Arial" w:hAnsi="Arial" w:cs="Arial"/>
            <w:b/>
            <w:bCs/>
            <w:i/>
            <w:iCs/>
            <w:sz w:val="21"/>
            <w:szCs w:val="21"/>
            <w:rPrChange w:id="1624" w:author="Draper, Abigail" w:date="2023-08-30T14:16:00Z">
              <w:rPr>
                <w:rFonts w:ascii="Arial" w:hAnsi="Arial" w:cs="Arial"/>
                <w:b/>
                <w:bCs/>
                <w:i/>
                <w:iCs/>
                <w:color w:val="FF0000"/>
                <w:sz w:val="22"/>
                <w:szCs w:val="22"/>
              </w:rPr>
            </w:rPrChange>
          </w:rPr>
          <w:t xml:space="preserve"> </w:t>
        </w:r>
      </w:ins>
      <w:ins w:id="1625" w:author="Draper, Abigail" w:date="2023-08-29T13:40:00Z">
        <w:r w:rsidR="00FC69F5" w:rsidRPr="00FC10ED">
          <w:rPr>
            <w:rFonts w:ascii="Arial" w:hAnsi="Arial" w:cs="Arial"/>
            <w:b/>
            <w:bCs/>
            <w:iCs/>
            <w:sz w:val="21"/>
            <w:szCs w:val="21"/>
            <w:rPrChange w:id="1626" w:author="Draper, Abigail" w:date="2023-08-30T14:16:00Z">
              <w:rPr>
                <w:rFonts w:ascii="Arial" w:hAnsi="Arial" w:cs="Arial"/>
                <w:b/>
                <w:bCs/>
                <w:iCs/>
                <w:sz w:val="22"/>
                <w:szCs w:val="22"/>
              </w:rPr>
            </w:rPrChange>
          </w:rPr>
          <w:t>FY-</w:t>
        </w:r>
        <w:r w:rsidR="00FC69F5" w:rsidRPr="00FC10ED">
          <w:rPr>
            <w:rFonts w:ascii="Arial" w:hAnsi="Arial" w:cs="Arial"/>
            <w:b/>
            <w:bCs/>
            <w:iCs/>
            <w:sz w:val="21"/>
            <w:szCs w:val="21"/>
            <w:rPrChange w:id="1627" w:author="Draper, Abigail" w:date="2023-08-30T14:16:00Z">
              <w:rPr>
                <w:rFonts w:ascii="Arial" w:hAnsi="Arial" w:cs="Arial"/>
                <w:b/>
                <w:bCs/>
                <w:iCs/>
                <w:sz w:val="22"/>
                <w:szCs w:val="22"/>
                <w:highlight w:val="yellow"/>
              </w:rPr>
            </w:rPrChange>
          </w:rPr>
          <w:t>2024-2025</w:t>
        </w:r>
        <w:r w:rsidR="00FC69F5" w:rsidRPr="00FC10ED">
          <w:rPr>
            <w:rFonts w:ascii="Arial" w:hAnsi="Arial" w:cs="Arial"/>
            <w:b/>
            <w:bCs/>
            <w:i/>
            <w:color w:val="FF0000"/>
            <w:sz w:val="21"/>
            <w:szCs w:val="21"/>
            <w:rPrChange w:id="1628" w:author="Draper, Abigail" w:date="2023-08-30T14:16:00Z">
              <w:rPr>
                <w:rFonts w:ascii="Arial" w:hAnsi="Arial" w:cs="Arial"/>
                <w:b/>
                <w:bCs/>
                <w:i/>
                <w:color w:val="FF0000"/>
                <w:sz w:val="22"/>
                <w:szCs w:val="22"/>
              </w:rPr>
            </w:rPrChange>
          </w:rPr>
          <w:t xml:space="preserve"> (</w:t>
        </w:r>
      </w:ins>
      <w:ins w:id="1629" w:author="Draper, Abigail" w:date="2023-08-29T11:10:00Z">
        <w:r w:rsidRPr="00FC10ED">
          <w:rPr>
            <w:rFonts w:ascii="Arial" w:hAnsi="Arial" w:cs="Arial"/>
            <w:b/>
            <w:bCs/>
            <w:i/>
            <w:iCs/>
            <w:color w:val="FF0000"/>
            <w:sz w:val="21"/>
            <w:szCs w:val="21"/>
            <w:highlight w:val="yellow"/>
            <w:rPrChange w:id="1630" w:author="Draper, Abigail" w:date="2023-08-30T14:16:00Z">
              <w:rPr>
                <w:rFonts w:ascii="Arial" w:hAnsi="Arial" w:cs="Arial"/>
                <w:b/>
                <w:bCs/>
                <w:i/>
                <w:iCs/>
                <w:color w:val="FF0000"/>
                <w:sz w:val="22"/>
                <w:szCs w:val="22"/>
              </w:rPr>
            </w:rPrChange>
          </w:rPr>
          <w:t>applicable fund year</w:t>
        </w:r>
        <w:r w:rsidRPr="00FC10ED">
          <w:rPr>
            <w:rFonts w:ascii="Arial" w:hAnsi="Arial" w:cs="Arial"/>
            <w:color w:val="FF0000"/>
            <w:sz w:val="21"/>
            <w:szCs w:val="21"/>
            <w:rPrChange w:id="1631" w:author="Draper, Abigail" w:date="2023-08-30T14:16:00Z">
              <w:rPr>
                <w:rFonts w:ascii="Arial" w:hAnsi="Arial" w:cs="Arial"/>
                <w:color w:val="FF0000"/>
                <w:sz w:val="22"/>
                <w:szCs w:val="22"/>
              </w:rPr>
            </w:rPrChange>
          </w:rPr>
          <w:t>)</w:t>
        </w:r>
        <w:r w:rsidRPr="00FC10ED">
          <w:rPr>
            <w:rStyle w:val="apple-style-span"/>
            <w:rFonts w:ascii="Arial" w:hAnsi="Arial" w:cs="Arial"/>
            <w:b/>
            <w:bCs/>
            <w:sz w:val="21"/>
            <w:szCs w:val="21"/>
            <w:rPrChange w:id="1632" w:author="Draper, Abigail" w:date="2023-08-30T14:16:00Z">
              <w:rPr>
                <w:rStyle w:val="apple-style-span"/>
                <w:rFonts w:ascii="Arial" w:hAnsi="Arial" w:cs="Arial"/>
                <w:b/>
                <w:bCs/>
                <w:sz w:val="22"/>
                <w:szCs w:val="22"/>
              </w:rPr>
            </w:rPrChange>
          </w:rPr>
          <w:t xml:space="preserve"> </w:t>
        </w:r>
        <w:r w:rsidRPr="00FC10ED">
          <w:rPr>
            <w:rStyle w:val="apple-style-span"/>
            <w:rFonts w:ascii="Arial" w:hAnsi="Arial" w:cs="Arial"/>
            <w:sz w:val="21"/>
            <w:szCs w:val="21"/>
            <w:rPrChange w:id="1633" w:author="Draper, Abigail" w:date="2023-08-30T14:16:00Z">
              <w:rPr>
                <w:rStyle w:val="apple-style-span"/>
                <w:rFonts w:ascii="Arial" w:hAnsi="Arial" w:cs="Arial"/>
                <w:sz w:val="22"/>
                <w:szCs w:val="22"/>
              </w:rPr>
            </w:rPrChange>
          </w:rPr>
          <w:t>On July 1, 2013, the University initiated direct charging for</w:t>
        </w:r>
        <w:r w:rsidRPr="00FC10ED">
          <w:rPr>
            <w:rStyle w:val="apple-style-span"/>
            <w:rFonts w:ascii="Arial" w:hAnsi="Arial" w:cs="Arial"/>
            <w:b/>
            <w:bCs/>
            <w:sz w:val="21"/>
            <w:szCs w:val="21"/>
            <w:rPrChange w:id="1634" w:author="Draper, Abigail" w:date="2023-08-30T14:16:00Z">
              <w:rPr>
                <w:rStyle w:val="apple-style-span"/>
                <w:rFonts w:ascii="Arial" w:hAnsi="Arial" w:cs="Arial"/>
                <w:b/>
                <w:bCs/>
                <w:sz w:val="22"/>
                <w:szCs w:val="22"/>
              </w:rPr>
            </w:rPrChange>
          </w:rPr>
          <w:t xml:space="preserve"> </w:t>
        </w:r>
        <w:r w:rsidRPr="00FC10ED">
          <w:rPr>
            <w:rStyle w:val="apple-style-span"/>
            <w:rFonts w:ascii="Arial" w:hAnsi="Arial" w:cs="Arial"/>
            <w:sz w:val="21"/>
            <w:szCs w:val="21"/>
            <w:rPrChange w:id="1635" w:author="Draper, Abigail" w:date="2023-08-30T14:16:00Z">
              <w:rPr>
                <w:rStyle w:val="apple-style-span"/>
                <w:rFonts w:ascii="Arial" w:hAnsi="Arial" w:cs="Arial"/>
                <w:sz w:val="22"/>
                <w:szCs w:val="22"/>
              </w:rPr>
            </w:rPrChange>
          </w:rPr>
          <w:t>ITFS as an integral component of its Enterprise Network Services (ENS) to provide support to campus voice and data technology functions.  ITFS includes software installation/</w:t>
        </w:r>
      </w:ins>
      <w:ins w:id="1636" w:author="Draper, Abigail" w:date="2023-08-30T14:07:00Z">
        <w:r w:rsidR="006A563F" w:rsidRPr="00FC10ED">
          <w:rPr>
            <w:rStyle w:val="apple-style-span"/>
            <w:rFonts w:ascii="Arial" w:hAnsi="Arial" w:cs="Arial"/>
            <w:sz w:val="21"/>
            <w:szCs w:val="21"/>
            <w:rPrChange w:id="1637" w:author="Draper, Abigail" w:date="2023-08-30T14:16:00Z">
              <w:rPr>
                <w:rStyle w:val="apple-style-span"/>
                <w:rFonts w:ascii="Arial" w:hAnsi="Arial" w:cs="Arial"/>
                <w:sz w:val="22"/>
                <w:szCs w:val="22"/>
              </w:rPr>
            </w:rPrChange>
          </w:rPr>
          <w:t xml:space="preserve"> </w:t>
        </w:r>
      </w:ins>
      <w:ins w:id="1638" w:author="Draper, Abigail" w:date="2023-08-29T11:10:00Z">
        <w:r w:rsidRPr="00FC10ED">
          <w:rPr>
            <w:rStyle w:val="apple-style-span"/>
            <w:rFonts w:ascii="Arial" w:hAnsi="Arial" w:cs="Arial"/>
            <w:sz w:val="21"/>
            <w:szCs w:val="21"/>
            <w:rPrChange w:id="1639" w:author="Draper, Abigail" w:date="2023-08-30T14:16:00Z">
              <w:rPr>
                <w:rStyle w:val="apple-style-span"/>
                <w:rFonts w:ascii="Arial" w:hAnsi="Arial" w:cs="Arial"/>
                <w:sz w:val="22"/>
                <w:szCs w:val="22"/>
              </w:rPr>
            </w:rPrChange>
          </w:rPr>
          <w:t xml:space="preserve">updates, internet security, hardware setup/configuration, and centrally managed patching, </w:t>
        </w:r>
        <w:proofErr w:type="gramStart"/>
        <w:r w:rsidRPr="00FC10ED">
          <w:rPr>
            <w:rStyle w:val="apple-style-span"/>
            <w:rFonts w:ascii="Arial" w:hAnsi="Arial" w:cs="Arial"/>
            <w:sz w:val="21"/>
            <w:szCs w:val="21"/>
            <w:rPrChange w:id="1640" w:author="Draper, Abigail" w:date="2023-08-30T14:16:00Z">
              <w:rPr>
                <w:rStyle w:val="apple-style-span"/>
                <w:rFonts w:ascii="Arial" w:hAnsi="Arial" w:cs="Arial"/>
                <w:sz w:val="22"/>
                <w:szCs w:val="22"/>
              </w:rPr>
            </w:rPrChange>
          </w:rPr>
          <w:t>storage</w:t>
        </w:r>
        <w:proofErr w:type="gramEnd"/>
        <w:r w:rsidRPr="00FC10ED">
          <w:rPr>
            <w:rStyle w:val="apple-style-span"/>
            <w:rFonts w:ascii="Arial" w:hAnsi="Arial" w:cs="Arial"/>
            <w:sz w:val="21"/>
            <w:szCs w:val="21"/>
            <w:rPrChange w:id="1641" w:author="Draper, Abigail" w:date="2023-08-30T14:16:00Z">
              <w:rPr>
                <w:rStyle w:val="apple-style-span"/>
                <w:rFonts w:ascii="Arial" w:hAnsi="Arial" w:cs="Arial"/>
                <w:sz w:val="22"/>
                <w:szCs w:val="22"/>
              </w:rPr>
            </w:rPrChange>
          </w:rPr>
          <w:t xml:space="preserve"> and backup.  Direct charging of these support services in conjunction with the Data Network Recharge are covered under Part 3.2.0 – Service Centers, Communication Services, of the University’s Cost Accounting Standards Board Disclosure Statement (CASB Form DS-2) ensuring that there is no duplicate reimbursement from Federal and non-Federal sponsors. The ITFS charge is based on the current rate per FTE, consistent with the current billing rates for ITFS. Recharge rates are computed in accordance with the requirements of 2 CFR Part 200 and will be reviewed and adjusted annually.  </w:t>
        </w:r>
      </w:ins>
    </w:p>
    <w:p w14:paraId="50659A9D" w14:textId="77777777" w:rsidR="00086379" w:rsidRPr="00FC10ED" w:rsidRDefault="00086379" w:rsidP="00086379">
      <w:pPr>
        <w:pStyle w:val="ListParagraph"/>
        <w:rPr>
          <w:ins w:id="1642" w:author="Draper, Abigail" w:date="2023-08-29T11:10:00Z"/>
          <w:rFonts w:cs="Arial"/>
          <w:sz w:val="21"/>
          <w:szCs w:val="21"/>
          <w:rPrChange w:id="1643" w:author="Draper, Abigail" w:date="2023-08-30T14:16:00Z">
            <w:rPr>
              <w:ins w:id="1644" w:author="Draper, Abigail" w:date="2023-08-29T11:10:00Z"/>
              <w:rFonts w:cs="Arial"/>
            </w:rPr>
          </w:rPrChange>
        </w:rPr>
      </w:pPr>
    </w:p>
    <w:p w14:paraId="64E96109" w14:textId="0C5EADCC" w:rsidR="00086379" w:rsidRPr="00FC10ED" w:rsidRDefault="00086379" w:rsidP="00086379">
      <w:pPr>
        <w:rPr>
          <w:ins w:id="1645" w:author="Draper, Abigail" w:date="2023-08-29T11:10:00Z"/>
          <w:rFonts w:ascii="Arial" w:hAnsi="Arial" w:cs="Arial"/>
          <w:sz w:val="21"/>
          <w:szCs w:val="21"/>
          <w:rPrChange w:id="1646" w:author="Draper, Abigail" w:date="2023-08-30T14:16:00Z">
            <w:rPr>
              <w:ins w:id="1647" w:author="Draper, Abigail" w:date="2023-08-29T11:10:00Z"/>
              <w:rFonts w:ascii="Arial" w:hAnsi="Arial" w:cs="Arial"/>
              <w:sz w:val="22"/>
              <w:szCs w:val="22"/>
            </w:rPr>
          </w:rPrChange>
        </w:rPr>
      </w:pPr>
      <w:ins w:id="1648" w:author="Draper, Abigail" w:date="2023-08-29T11:10:00Z">
        <w:r w:rsidRPr="00FC10ED">
          <w:rPr>
            <w:rFonts w:ascii="Arial" w:hAnsi="Arial" w:cs="Arial"/>
            <w:sz w:val="21"/>
            <w:szCs w:val="21"/>
            <w:rPrChange w:id="1649" w:author="Draper, Abigail" w:date="2023-08-30T14:16:00Z">
              <w:rPr>
                <w:rFonts w:ascii="Arial" w:hAnsi="Arial" w:cs="Arial"/>
                <w:sz w:val="22"/>
                <w:szCs w:val="22"/>
              </w:rPr>
            </w:rPrChange>
          </w:rPr>
          <w:t>Calculations are based on the percent effort to be charged to the project for each person named in the grant. The ITFS recharge rate is implemented and effective as of</w:t>
        </w:r>
        <w:r w:rsidRPr="00FC10ED">
          <w:rPr>
            <w:rFonts w:ascii="Arial" w:hAnsi="Arial" w:cs="Arial"/>
            <w:color w:val="0070C0"/>
            <w:sz w:val="21"/>
            <w:szCs w:val="21"/>
            <w:rPrChange w:id="1650" w:author="Draper, Abigail" w:date="2023-08-30T14:16:00Z">
              <w:rPr>
                <w:rFonts w:ascii="Arial" w:hAnsi="Arial" w:cs="Arial"/>
                <w:color w:val="0070C0"/>
                <w:sz w:val="22"/>
                <w:szCs w:val="22"/>
              </w:rPr>
            </w:rPrChange>
          </w:rPr>
          <w:t xml:space="preserve"> </w:t>
        </w:r>
      </w:ins>
      <w:ins w:id="1651" w:author="Draper, Abigail" w:date="2023-08-29T11:12:00Z">
        <w:r w:rsidRPr="00FC10ED">
          <w:rPr>
            <w:rFonts w:ascii="Arial" w:hAnsi="Arial" w:cs="Arial"/>
            <w:sz w:val="21"/>
            <w:szCs w:val="21"/>
            <w:rPrChange w:id="1652" w:author="Draper, Abigail" w:date="2023-08-30T14:16:00Z">
              <w:rPr/>
            </w:rPrChange>
          </w:rPr>
          <w:fldChar w:fldCharType="begin"/>
        </w:r>
        <w:r w:rsidRPr="00FC10ED">
          <w:rPr>
            <w:rFonts w:ascii="Arial" w:hAnsi="Arial" w:cs="Arial"/>
            <w:sz w:val="21"/>
            <w:szCs w:val="21"/>
            <w:rPrChange w:id="1653" w:author="Draper, Abigail" w:date="2023-08-30T14:16:00Z">
              <w:rPr/>
            </w:rPrChange>
          </w:rPr>
          <w:instrText>HYPERLINK "http://osr.ucsf.edu/sites/osr.ucsf.edu/files/Budget_Planning_Assumptions.pdf"</w:instrText>
        </w:r>
        <w:r w:rsidRPr="00A53267">
          <w:rPr>
            <w:rFonts w:ascii="Arial" w:hAnsi="Arial" w:cs="Arial"/>
            <w:sz w:val="21"/>
            <w:szCs w:val="21"/>
          </w:rPr>
        </w:r>
        <w:r w:rsidRPr="00FC10ED">
          <w:rPr>
            <w:rFonts w:ascii="Arial" w:hAnsi="Arial" w:cs="Arial"/>
            <w:sz w:val="21"/>
            <w:szCs w:val="21"/>
            <w:rPrChange w:id="1654" w:author="Draper, Abigail" w:date="2023-08-30T14:16:00Z">
              <w:rPr>
                <w:rStyle w:val="Hyperlink"/>
                <w:rFonts w:ascii="Arial" w:hAnsi="Arial" w:cs="Arial"/>
                <w:b/>
                <w:i/>
                <w:iCs/>
                <w:color w:val="FF0000"/>
                <w:sz w:val="22"/>
                <w:szCs w:val="22"/>
              </w:rPr>
            </w:rPrChange>
          </w:rPr>
          <w:fldChar w:fldCharType="separate"/>
        </w:r>
        <w:r w:rsidRPr="00FC10ED">
          <w:rPr>
            <w:rStyle w:val="Hyperlink"/>
            <w:rFonts w:ascii="Arial" w:hAnsi="Arial" w:cs="Arial"/>
            <w:b/>
            <w:color w:val="auto"/>
            <w:sz w:val="21"/>
            <w:szCs w:val="21"/>
            <w:rPrChange w:id="1655" w:author="Draper, Abigail" w:date="2023-08-30T14:16:00Z">
              <w:rPr>
                <w:rStyle w:val="Hyperlink"/>
                <w:rFonts w:ascii="Arial" w:hAnsi="Arial" w:cs="Arial"/>
                <w:b/>
                <w:color w:val="auto"/>
                <w:sz w:val="22"/>
                <w:szCs w:val="22"/>
                <w:highlight w:val="yellow"/>
              </w:rPr>
            </w:rPrChange>
          </w:rPr>
          <w:t>January 31, 2023</w:t>
        </w:r>
        <w:r w:rsidRPr="00FC10ED">
          <w:rPr>
            <w:rStyle w:val="Hyperlink"/>
            <w:rFonts w:ascii="Arial" w:hAnsi="Arial" w:cs="Arial"/>
            <w:b/>
            <w:color w:val="auto"/>
            <w:sz w:val="21"/>
            <w:szCs w:val="21"/>
            <w:rPrChange w:id="1656" w:author="Draper, Abigail" w:date="2023-08-30T14:16:00Z">
              <w:rPr>
                <w:rStyle w:val="Hyperlink"/>
                <w:rFonts w:ascii="Arial" w:hAnsi="Arial" w:cs="Arial"/>
                <w:b/>
                <w:color w:val="auto"/>
                <w:sz w:val="22"/>
                <w:szCs w:val="22"/>
              </w:rPr>
            </w:rPrChange>
          </w:rPr>
          <w:t xml:space="preserve"> </w:t>
        </w:r>
        <w:r w:rsidRPr="00FC10ED">
          <w:rPr>
            <w:rStyle w:val="Hyperlink"/>
            <w:rFonts w:ascii="Arial" w:hAnsi="Arial" w:cs="Arial"/>
            <w:b/>
            <w:i/>
            <w:iCs/>
            <w:color w:val="FF0000"/>
            <w:sz w:val="21"/>
            <w:szCs w:val="21"/>
            <w:rPrChange w:id="1657" w:author="Draper, Abigail" w:date="2023-08-30T14:16:00Z">
              <w:rPr>
                <w:rStyle w:val="Hyperlink"/>
                <w:rFonts w:ascii="Arial" w:hAnsi="Arial" w:cs="Arial"/>
                <w:b/>
                <w:i/>
                <w:iCs/>
                <w:color w:val="FF0000"/>
                <w:sz w:val="22"/>
                <w:szCs w:val="22"/>
              </w:rPr>
            </w:rPrChange>
          </w:rPr>
          <w:t>(date of current Budget and Planning Assumption</w:t>
        </w:r>
        <w:r w:rsidRPr="00FC10ED">
          <w:rPr>
            <w:rStyle w:val="Hyperlink"/>
            <w:rFonts w:ascii="Arial" w:hAnsi="Arial" w:cs="Arial"/>
            <w:b/>
            <w:i/>
            <w:iCs/>
            <w:color w:val="FF0000"/>
            <w:sz w:val="21"/>
            <w:szCs w:val="21"/>
            <w:rPrChange w:id="1658" w:author="Draper, Abigail" w:date="2023-08-30T14:16:00Z">
              <w:rPr>
                <w:rStyle w:val="Hyperlink"/>
                <w:rFonts w:ascii="Arial" w:hAnsi="Arial" w:cs="Arial"/>
                <w:b/>
                <w:i/>
                <w:iCs/>
                <w:color w:val="FF0000"/>
                <w:sz w:val="22"/>
                <w:szCs w:val="22"/>
              </w:rPr>
            </w:rPrChange>
          </w:rPr>
          <w:fldChar w:fldCharType="end"/>
        </w:r>
        <w:r w:rsidRPr="00FC10ED">
          <w:rPr>
            <w:rFonts w:ascii="Arial" w:hAnsi="Arial" w:cs="Arial"/>
            <w:b/>
            <w:i/>
            <w:iCs/>
            <w:color w:val="FF0000"/>
            <w:sz w:val="21"/>
            <w:szCs w:val="21"/>
            <w:rPrChange w:id="1659" w:author="Draper, Abigail" w:date="2023-08-30T14:16:00Z">
              <w:rPr>
                <w:rFonts w:ascii="Arial" w:hAnsi="Arial" w:cs="Arial"/>
                <w:b/>
                <w:i/>
                <w:iCs/>
                <w:color w:val="FF0000"/>
                <w:sz w:val="22"/>
                <w:szCs w:val="22"/>
              </w:rPr>
            </w:rPrChange>
          </w:rPr>
          <w:t>)</w:t>
        </w:r>
      </w:ins>
      <w:ins w:id="1660" w:author="Draper, Abigail" w:date="2023-08-29T11:10:00Z">
        <w:r w:rsidRPr="00FC10ED">
          <w:rPr>
            <w:rFonts w:ascii="Arial" w:hAnsi="Arial" w:cs="Arial"/>
            <w:i/>
            <w:iCs/>
            <w:color w:val="FF0000"/>
            <w:sz w:val="21"/>
            <w:szCs w:val="21"/>
            <w:rPrChange w:id="1661" w:author="Draper, Abigail" w:date="2023-08-30T14:16:00Z">
              <w:rPr>
                <w:rFonts w:ascii="Arial" w:hAnsi="Arial" w:cs="Arial"/>
                <w:i/>
                <w:iCs/>
                <w:color w:val="FF0000"/>
                <w:sz w:val="22"/>
                <w:szCs w:val="22"/>
              </w:rPr>
            </w:rPrChange>
          </w:rPr>
          <w:t xml:space="preserve">, </w:t>
        </w:r>
        <w:r w:rsidRPr="00FC10ED">
          <w:rPr>
            <w:rFonts w:ascii="Arial" w:hAnsi="Arial" w:cs="Arial"/>
            <w:sz w:val="21"/>
            <w:szCs w:val="21"/>
            <w:rPrChange w:id="1662" w:author="Draper, Abigail" w:date="2023-08-30T14:16:00Z">
              <w:rPr>
                <w:rFonts w:ascii="Arial" w:hAnsi="Arial" w:cs="Arial"/>
                <w:sz w:val="22"/>
                <w:szCs w:val="22"/>
              </w:rPr>
            </w:rPrChange>
          </w:rPr>
          <w:t>and will be approximately</w:t>
        </w:r>
      </w:ins>
      <w:ins w:id="1663" w:author="Draper, Abigail" w:date="2023-08-29T11:13:00Z">
        <w:r w:rsidRPr="00FC10ED">
          <w:rPr>
            <w:rFonts w:ascii="Arial" w:hAnsi="Arial" w:cs="Arial"/>
            <w:sz w:val="21"/>
            <w:szCs w:val="21"/>
            <w:rPrChange w:id="1664" w:author="Draper, Abigail" w:date="2023-08-30T14:16:00Z">
              <w:rPr>
                <w:rFonts w:ascii="Arial" w:hAnsi="Arial" w:cs="Arial"/>
                <w:sz w:val="22"/>
                <w:szCs w:val="22"/>
              </w:rPr>
            </w:rPrChange>
          </w:rPr>
          <w:t xml:space="preserve"> </w:t>
        </w:r>
        <w:r w:rsidRPr="00FC10ED">
          <w:rPr>
            <w:rFonts w:ascii="Arial" w:hAnsi="Arial" w:cs="Arial"/>
            <w:b/>
            <w:bCs/>
            <w:color w:val="FF0000"/>
            <w:sz w:val="21"/>
            <w:szCs w:val="21"/>
            <w:highlight w:val="yellow"/>
            <w:rPrChange w:id="1665" w:author="Draper, Abigail" w:date="2023-08-30T14:16:00Z">
              <w:rPr>
                <w:rFonts w:ascii="Arial" w:hAnsi="Arial" w:cs="Arial"/>
                <w:sz w:val="22"/>
                <w:szCs w:val="22"/>
              </w:rPr>
            </w:rPrChange>
          </w:rPr>
          <w:t>current rate</w:t>
        </w:r>
      </w:ins>
      <w:ins w:id="1666" w:author="Draper, Abigail" w:date="2023-08-29T11:10:00Z">
        <w:r w:rsidRPr="00FC10ED">
          <w:rPr>
            <w:rFonts w:ascii="Arial" w:hAnsi="Arial" w:cs="Arial"/>
            <w:color w:val="FF0000"/>
            <w:sz w:val="21"/>
            <w:szCs w:val="21"/>
            <w:rPrChange w:id="1667" w:author="Draper, Abigail" w:date="2023-08-30T14:16:00Z">
              <w:rPr>
                <w:rFonts w:ascii="Arial" w:hAnsi="Arial" w:cs="Arial"/>
                <w:color w:val="0070C0"/>
                <w:sz w:val="22"/>
                <w:szCs w:val="22"/>
              </w:rPr>
            </w:rPrChange>
          </w:rPr>
          <w:t xml:space="preserve"> </w:t>
        </w:r>
        <w:r w:rsidRPr="00FC10ED">
          <w:rPr>
            <w:rFonts w:ascii="Arial" w:hAnsi="Arial" w:cs="Arial"/>
            <w:b/>
            <w:bCs/>
            <w:i/>
            <w:iCs/>
            <w:color w:val="FF0000"/>
            <w:sz w:val="21"/>
            <w:szCs w:val="21"/>
            <w:rPrChange w:id="1668" w:author="Draper, Abigail" w:date="2023-08-30T14:16:00Z">
              <w:rPr>
                <w:rFonts w:ascii="Arial" w:hAnsi="Arial" w:cs="Arial"/>
                <w:b/>
                <w:bCs/>
                <w:i/>
                <w:iCs/>
                <w:color w:val="FF0000"/>
                <w:sz w:val="22"/>
                <w:szCs w:val="22"/>
              </w:rPr>
            </w:rPrChange>
          </w:rPr>
          <w:t>(</w:t>
        </w:r>
      </w:ins>
      <w:ins w:id="1669" w:author="Draper, Abigail" w:date="2023-08-29T13:42:00Z">
        <w:r w:rsidR="00FC69F5" w:rsidRPr="00FC10ED">
          <w:rPr>
            <w:rFonts w:ascii="Arial" w:hAnsi="Arial" w:cs="Arial"/>
            <w:b/>
            <w:bCs/>
            <w:i/>
            <w:iCs/>
            <w:color w:val="FF0000"/>
            <w:sz w:val="21"/>
            <w:szCs w:val="21"/>
            <w:rPrChange w:id="1670" w:author="Draper, Abigail" w:date="2023-08-30T14:16:00Z">
              <w:rPr>
                <w:rFonts w:ascii="Arial" w:hAnsi="Arial" w:cs="Arial"/>
                <w:b/>
                <w:bCs/>
                <w:i/>
                <w:iCs/>
                <w:color w:val="FF0000"/>
                <w:sz w:val="22"/>
                <w:szCs w:val="22"/>
              </w:rPr>
            </w:rPrChange>
          </w:rPr>
          <w:t xml:space="preserve">see </w:t>
        </w:r>
        <w:r w:rsidR="00B96A92" w:rsidRPr="00FC10ED">
          <w:rPr>
            <w:rFonts w:ascii="Arial" w:hAnsi="Arial" w:cs="Arial"/>
            <w:b/>
            <w:bCs/>
            <w:i/>
            <w:iCs/>
            <w:color w:val="FF0000"/>
            <w:sz w:val="21"/>
            <w:szCs w:val="21"/>
            <w:rPrChange w:id="1671" w:author="Draper, Abigail" w:date="2023-08-30T14:16:00Z">
              <w:rPr>
                <w:rFonts w:ascii="Arial" w:hAnsi="Arial" w:cs="Arial"/>
                <w:b/>
                <w:bCs/>
                <w:i/>
                <w:iCs/>
                <w:color w:val="FF0000"/>
                <w:sz w:val="22"/>
                <w:szCs w:val="22"/>
              </w:rPr>
            </w:rPrChange>
          </w:rPr>
          <w:t xml:space="preserve">future rates below, </w:t>
        </w:r>
      </w:ins>
      <w:ins w:id="1672" w:author="Draper, Abigail" w:date="2023-08-29T11:10:00Z">
        <w:r w:rsidRPr="00FC10ED">
          <w:rPr>
            <w:rFonts w:ascii="Arial" w:hAnsi="Arial" w:cs="Arial"/>
            <w:sz w:val="21"/>
            <w:szCs w:val="21"/>
            <w:rPrChange w:id="1673" w:author="Draper, Abigail" w:date="2023-08-30T14:16:00Z">
              <w:rPr/>
            </w:rPrChange>
          </w:rPr>
          <w:fldChar w:fldCharType="begin"/>
        </w:r>
      </w:ins>
      <w:ins w:id="1674" w:author="Draper, Abigail" w:date="2023-08-29T11:13:00Z">
        <w:r w:rsidRPr="00FC10ED">
          <w:rPr>
            <w:rFonts w:ascii="Arial" w:hAnsi="Arial" w:cs="Arial"/>
            <w:sz w:val="21"/>
            <w:szCs w:val="21"/>
            <w:rPrChange w:id="1675" w:author="Draper, Abigail" w:date="2023-08-30T14:16:00Z">
              <w:rPr/>
            </w:rPrChange>
          </w:rPr>
          <w:instrText xml:space="preserve">HYPERLINK "http://osr.ucsf.edu/sites/osr.ucsf.edu/files/Budget_Planning_Assumptions.pdf" \h </w:instrText>
        </w:r>
      </w:ins>
      <w:ins w:id="1676" w:author="Draper, Abigail" w:date="2023-08-29T11:10:00Z">
        <w:r w:rsidRPr="00A53267">
          <w:rPr>
            <w:rFonts w:ascii="Arial" w:hAnsi="Arial" w:cs="Arial"/>
            <w:sz w:val="21"/>
            <w:szCs w:val="21"/>
          </w:rPr>
        </w:r>
        <w:r w:rsidRPr="00FC10ED">
          <w:rPr>
            <w:rFonts w:ascii="Arial" w:hAnsi="Arial" w:cs="Arial"/>
            <w:sz w:val="21"/>
            <w:szCs w:val="21"/>
            <w:rPrChange w:id="1677" w:author="Draper, Abigail" w:date="2023-08-30T14:16:00Z">
              <w:rPr>
                <w:rStyle w:val="Hyperlink"/>
                <w:rFonts w:ascii="Arial" w:hAnsi="Arial" w:cs="Arial"/>
                <w:b/>
                <w:bCs/>
                <w:i/>
                <w:iCs/>
                <w:color w:val="FF0000"/>
                <w:sz w:val="22"/>
                <w:szCs w:val="22"/>
              </w:rPr>
            </w:rPrChange>
          </w:rPr>
          <w:fldChar w:fldCharType="separate"/>
        </w:r>
      </w:ins>
      <w:ins w:id="1678" w:author="Draper, Abigail" w:date="2023-08-29T11:13:00Z">
        <w:r w:rsidRPr="00FC10ED">
          <w:rPr>
            <w:rStyle w:val="Hyperlink"/>
            <w:rFonts w:ascii="Arial" w:hAnsi="Arial" w:cs="Arial"/>
            <w:b/>
            <w:bCs/>
            <w:i/>
            <w:iCs/>
            <w:color w:val="FF0000"/>
            <w:sz w:val="21"/>
            <w:szCs w:val="21"/>
            <w:rPrChange w:id="1679" w:author="Draper, Abigail" w:date="2023-08-30T14:16:00Z">
              <w:rPr>
                <w:rStyle w:val="Hyperlink"/>
                <w:rFonts w:ascii="Arial" w:hAnsi="Arial" w:cs="Arial"/>
                <w:b/>
                <w:bCs/>
                <w:i/>
                <w:iCs/>
                <w:color w:val="FF0000"/>
                <w:sz w:val="22"/>
                <w:szCs w:val="22"/>
              </w:rPr>
            </w:rPrChange>
          </w:rPr>
          <w:t>from current Budget and Planning Assumption referred to as ITFS</w:t>
        </w:r>
      </w:ins>
      <w:ins w:id="1680" w:author="Draper, Abigail" w:date="2023-08-29T11:10:00Z">
        <w:r w:rsidRPr="00FC10ED">
          <w:rPr>
            <w:rStyle w:val="Hyperlink"/>
            <w:rFonts w:ascii="Arial" w:hAnsi="Arial" w:cs="Arial"/>
            <w:b/>
            <w:bCs/>
            <w:i/>
            <w:iCs/>
            <w:color w:val="FF0000"/>
            <w:sz w:val="21"/>
            <w:szCs w:val="21"/>
            <w:rPrChange w:id="1681" w:author="Draper, Abigail" w:date="2023-08-30T14:16:00Z">
              <w:rPr>
                <w:rStyle w:val="Hyperlink"/>
                <w:rFonts w:ascii="Arial" w:hAnsi="Arial" w:cs="Arial"/>
                <w:b/>
                <w:bCs/>
                <w:i/>
                <w:iCs/>
                <w:color w:val="FF0000"/>
                <w:sz w:val="22"/>
                <w:szCs w:val="22"/>
              </w:rPr>
            </w:rPrChange>
          </w:rPr>
          <w:fldChar w:fldCharType="end"/>
        </w:r>
        <w:r w:rsidRPr="00FC10ED">
          <w:rPr>
            <w:rFonts w:ascii="Arial" w:hAnsi="Arial" w:cs="Arial"/>
            <w:b/>
            <w:bCs/>
            <w:i/>
            <w:iCs/>
            <w:color w:val="FF0000"/>
            <w:sz w:val="21"/>
            <w:szCs w:val="21"/>
            <w:rPrChange w:id="1682" w:author="Draper, Abigail" w:date="2023-08-30T14:16:00Z">
              <w:rPr>
                <w:rFonts w:ascii="Arial" w:hAnsi="Arial" w:cs="Arial"/>
                <w:b/>
                <w:bCs/>
                <w:i/>
                <w:iCs/>
                <w:color w:val="FF0000"/>
                <w:sz w:val="22"/>
                <w:szCs w:val="22"/>
              </w:rPr>
            </w:rPrChange>
          </w:rPr>
          <w:t>)</w:t>
        </w:r>
        <w:r w:rsidRPr="00FC10ED">
          <w:rPr>
            <w:rFonts w:ascii="Arial" w:hAnsi="Arial" w:cs="Arial"/>
            <w:i/>
            <w:iCs/>
            <w:color w:val="FF0000"/>
            <w:sz w:val="21"/>
            <w:szCs w:val="21"/>
            <w:rPrChange w:id="1683" w:author="Draper, Abigail" w:date="2023-08-30T14:16:00Z">
              <w:rPr>
                <w:rFonts w:ascii="Arial" w:hAnsi="Arial" w:cs="Arial"/>
                <w:i/>
                <w:iCs/>
                <w:color w:val="FF0000"/>
                <w:sz w:val="22"/>
                <w:szCs w:val="22"/>
              </w:rPr>
            </w:rPrChange>
          </w:rPr>
          <w:t xml:space="preserve"> </w:t>
        </w:r>
        <w:r w:rsidRPr="00FC10ED">
          <w:rPr>
            <w:rFonts w:ascii="Arial" w:hAnsi="Arial" w:cs="Arial"/>
            <w:sz w:val="21"/>
            <w:szCs w:val="21"/>
            <w:rPrChange w:id="1684" w:author="Draper, Abigail" w:date="2023-08-30T14:16:00Z">
              <w:rPr>
                <w:rFonts w:ascii="Arial" w:hAnsi="Arial" w:cs="Arial"/>
                <w:sz w:val="22"/>
                <w:szCs w:val="22"/>
              </w:rPr>
            </w:rPrChange>
          </w:rPr>
          <w:t>per month, pro-rated per FTE with yearly fluctuation based on actual costs of this service.</w:t>
        </w:r>
      </w:ins>
    </w:p>
    <w:p w14:paraId="683C749A" w14:textId="77777777" w:rsidR="00086379" w:rsidRPr="00FC10ED" w:rsidRDefault="00086379" w:rsidP="00086379">
      <w:pPr>
        <w:rPr>
          <w:ins w:id="1685" w:author="Draper, Abigail" w:date="2023-08-29T11:10:00Z"/>
          <w:rFonts w:ascii="Arial" w:hAnsi="Arial" w:cs="Arial"/>
          <w:sz w:val="21"/>
          <w:szCs w:val="21"/>
          <w:rPrChange w:id="1686" w:author="Draper, Abigail" w:date="2023-08-30T14:16:00Z">
            <w:rPr>
              <w:ins w:id="1687" w:author="Draper, Abigail" w:date="2023-08-29T11:10:00Z"/>
              <w:rFonts w:ascii="Arial" w:hAnsi="Arial" w:cs="Arial"/>
              <w:sz w:val="22"/>
              <w:szCs w:val="22"/>
            </w:rPr>
          </w:rPrChange>
        </w:rPr>
      </w:pPr>
    </w:p>
    <w:p w14:paraId="6FC8CB02" w14:textId="77777777" w:rsidR="005F1B7F" w:rsidRPr="00FC10ED" w:rsidRDefault="005F1B7F" w:rsidP="005F1B7F">
      <w:pPr>
        <w:rPr>
          <w:ins w:id="1688" w:author="Draper, Abigail" w:date="2023-08-29T11:19:00Z"/>
          <w:rFonts w:ascii="Arial" w:hAnsi="Arial" w:cs="Arial"/>
          <w:sz w:val="21"/>
          <w:szCs w:val="21"/>
          <w:rPrChange w:id="1689" w:author="Draper, Abigail" w:date="2023-08-30T14:16:00Z">
            <w:rPr>
              <w:ins w:id="1690" w:author="Draper, Abigail" w:date="2023-08-29T11:19:00Z"/>
              <w:rFonts w:ascii="Arial" w:hAnsi="Arial" w:cs="Arial"/>
              <w:sz w:val="22"/>
              <w:szCs w:val="22"/>
            </w:rPr>
          </w:rPrChange>
        </w:rPr>
      </w:pPr>
      <w:ins w:id="1691" w:author="Draper, Abigail" w:date="2023-08-29T11:19:00Z">
        <w:r w:rsidRPr="00FC10ED">
          <w:rPr>
            <w:rFonts w:ascii="Arial" w:hAnsi="Arial" w:cs="Arial"/>
            <w:sz w:val="21"/>
            <w:szCs w:val="21"/>
            <w:highlight w:val="yellow"/>
            <w:rPrChange w:id="1692" w:author="Draper, Abigail" w:date="2023-08-30T14:16:00Z">
              <w:rPr>
                <w:rFonts w:ascii="Arial" w:hAnsi="Arial" w:cs="Arial"/>
                <w:sz w:val="22"/>
                <w:szCs w:val="22"/>
              </w:rPr>
            </w:rPrChange>
          </w:rPr>
          <w:t>Future year rates</w:t>
        </w:r>
        <w:r w:rsidRPr="00FC10ED">
          <w:rPr>
            <w:rFonts w:ascii="Arial" w:hAnsi="Arial" w:cs="Arial"/>
            <w:sz w:val="21"/>
            <w:szCs w:val="21"/>
            <w:rPrChange w:id="1693" w:author="Draper, Abigail" w:date="2023-08-30T14:16:00Z">
              <w:rPr>
                <w:rFonts w:ascii="Arial" w:hAnsi="Arial" w:cs="Arial"/>
                <w:sz w:val="22"/>
                <w:szCs w:val="22"/>
              </w:rPr>
            </w:rPrChange>
          </w:rPr>
          <w:t>:</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Change w:id="1694" w:author="Draper, Abigail" w:date="2023-08-29T11:20:00Z">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730"/>
        <w:gridCol w:w="3816"/>
        <w:gridCol w:w="1057"/>
        <w:gridCol w:w="3438"/>
        <w:tblGridChange w:id="1695">
          <w:tblGrid>
            <w:gridCol w:w="754"/>
            <w:gridCol w:w="3816"/>
            <w:gridCol w:w="1097"/>
            <w:gridCol w:w="3519"/>
          </w:tblGrid>
        </w:tblGridChange>
      </w:tblGrid>
      <w:tr w:rsidR="005F1B7F" w:rsidRPr="00FC10ED" w14:paraId="386D605D" w14:textId="77777777" w:rsidTr="005F1B7F">
        <w:trPr>
          <w:ins w:id="1696" w:author="Draper, Abigail" w:date="2023-08-29T11:19:00Z"/>
        </w:trPr>
        <w:tc>
          <w:tcPr>
            <w:tcW w:w="0" w:type="auto"/>
            <w:shd w:val="clear" w:color="auto" w:fill="FFFF00"/>
            <w:tcPrChange w:id="1697" w:author="Draper, Abigail" w:date="2023-08-29T11:20:00Z">
              <w:tcPr>
                <w:tcW w:w="0" w:type="auto"/>
              </w:tcPr>
            </w:tcPrChange>
          </w:tcPr>
          <w:p w14:paraId="32694614" w14:textId="77777777" w:rsidR="005F1B7F" w:rsidRPr="00FC10ED" w:rsidRDefault="005F1B7F" w:rsidP="00DA21C6">
            <w:pPr>
              <w:rPr>
                <w:ins w:id="1698" w:author="Draper, Abigail" w:date="2023-08-29T11:19:00Z"/>
                <w:rFonts w:ascii="Arial" w:hAnsi="Arial" w:cs="Arial"/>
                <w:sz w:val="21"/>
                <w:szCs w:val="21"/>
                <w:rPrChange w:id="1699" w:author="Draper, Abigail" w:date="2023-08-30T14:16:00Z">
                  <w:rPr>
                    <w:ins w:id="1700" w:author="Draper, Abigail" w:date="2023-08-29T11:19:00Z"/>
                    <w:rFonts w:ascii="Arial" w:hAnsi="Arial" w:cs="Arial"/>
                    <w:sz w:val="22"/>
                    <w:szCs w:val="22"/>
                  </w:rPr>
                </w:rPrChange>
              </w:rPr>
            </w:pPr>
          </w:p>
        </w:tc>
        <w:tc>
          <w:tcPr>
            <w:tcW w:w="0" w:type="auto"/>
            <w:shd w:val="clear" w:color="auto" w:fill="FFFF00"/>
            <w:tcPrChange w:id="1701" w:author="Draper, Abigail" w:date="2023-08-29T11:20:00Z">
              <w:tcPr>
                <w:tcW w:w="0" w:type="auto"/>
              </w:tcPr>
            </w:tcPrChange>
          </w:tcPr>
          <w:p w14:paraId="0BB22CF5" w14:textId="77777777" w:rsidR="005F1B7F" w:rsidRPr="00FC10ED" w:rsidRDefault="005F1B7F" w:rsidP="00DA21C6">
            <w:pPr>
              <w:rPr>
                <w:ins w:id="1702" w:author="Draper, Abigail" w:date="2023-08-29T11:19:00Z"/>
                <w:rFonts w:ascii="Arial" w:hAnsi="Arial" w:cs="Arial"/>
                <w:sz w:val="21"/>
                <w:szCs w:val="21"/>
                <w:rPrChange w:id="1703" w:author="Draper, Abigail" w:date="2023-08-30T14:16:00Z">
                  <w:rPr>
                    <w:ins w:id="1704" w:author="Draper, Abigail" w:date="2023-08-29T11:19:00Z"/>
                    <w:rFonts w:ascii="Arial" w:hAnsi="Arial" w:cs="Arial"/>
                    <w:sz w:val="22"/>
                    <w:szCs w:val="22"/>
                  </w:rPr>
                </w:rPrChange>
              </w:rPr>
            </w:pPr>
            <w:ins w:id="1705" w:author="Draper, Abigail" w:date="2023-08-29T11:19:00Z">
              <w:r w:rsidRPr="00FC10ED">
                <w:rPr>
                  <w:rFonts w:ascii="Arial" w:hAnsi="Arial" w:cs="Arial"/>
                  <w:sz w:val="21"/>
                  <w:szCs w:val="21"/>
                  <w:rPrChange w:id="1706" w:author="Draper, Abigail" w:date="2023-08-30T14:16:00Z">
                    <w:rPr>
                      <w:rFonts w:ascii="Arial" w:hAnsi="Arial" w:cs="Arial"/>
                      <w:sz w:val="22"/>
                      <w:szCs w:val="22"/>
                    </w:rPr>
                  </w:rPrChange>
                </w:rPr>
                <w:t>7/1/23 - 6/30/24: $61/month/FTE</w:t>
              </w:r>
            </w:ins>
          </w:p>
        </w:tc>
        <w:tc>
          <w:tcPr>
            <w:tcW w:w="0" w:type="auto"/>
            <w:shd w:val="clear" w:color="auto" w:fill="FFFF00"/>
            <w:tcPrChange w:id="1707" w:author="Draper, Abigail" w:date="2023-08-29T11:20:00Z">
              <w:tcPr>
                <w:tcW w:w="0" w:type="auto"/>
              </w:tcPr>
            </w:tcPrChange>
          </w:tcPr>
          <w:p w14:paraId="4D73759D" w14:textId="77777777" w:rsidR="005F1B7F" w:rsidRPr="00FC10ED" w:rsidRDefault="005F1B7F" w:rsidP="00DA21C6">
            <w:pPr>
              <w:rPr>
                <w:ins w:id="1708" w:author="Draper, Abigail" w:date="2023-08-29T11:19:00Z"/>
                <w:rFonts w:ascii="Arial" w:hAnsi="Arial" w:cs="Arial"/>
                <w:sz w:val="21"/>
                <w:szCs w:val="21"/>
                <w:rPrChange w:id="1709" w:author="Draper, Abigail" w:date="2023-08-30T14:16:00Z">
                  <w:rPr>
                    <w:ins w:id="1710" w:author="Draper, Abigail" w:date="2023-08-29T11:19:00Z"/>
                    <w:rFonts w:ascii="Arial" w:hAnsi="Arial" w:cs="Arial"/>
                    <w:sz w:val="22"/>
                    <w:szCs w:val="22"/>
                  </w:rPr>
                </w:rPrChange>
              </w:rPr>
            </w:pPr>
          </w:p>
        </w:tc>
        <w:tc>
          <w:tcPr>
            <w:tcW w:w="0" w:type="auto"/>
            <w:shd w:val="clear" w:color="auto" w:fill="FFFF00"/>
            <w:tcPrChange w:id="1711" w:author="Draper, Abigail" w:date="2023-08-29T11:20:00Z">
              <w:tcPr>
                <w:tcW w:w="0" w:type="auto"/>
              </w:tcPr>
            </w:tcPrChange>
          </w:tcPr>
          <w:p w14:paraId="6173F43B" w14:textId="77777777" w:rsidR="005F1B7F" w:rsidRPr="00FC10ED" w:rsidRDefault="005F1B7F" w:rsidP="00DA21C6">
            <w:pPr>
              <w:rPr>
                <w:ins w:id="1712" w:author="Draper, Abigail" w:date="2023-08-29T11:19:00Z"/>
                <w:rFonts w:ascii="Arial" w:hAnsi="Arial" w:cs="Arial"/>
                <w:sz w:val="21"/>
                <w:szCs w:val="21"/>
                <w:rPrChange w:id="1713" w:author="Draper, Abigail" w:date="2023-08-30T14:16:00Z">
                  <w:rPr>
                    <w:ins w:id="1714" w:author="Draper, Abigail" w:date="2023-08-29T11:19:00Z"/>
                    <w:rFonts w:ascii="Arial" w:hAnsi="Arial" w:cs="Arial"/>
                    <w:sz w:val="22"/>
                    <w:szCs w:val="22"/>
                  </w:rPr>
                </w:rPrChange>
              </w:rPr>
            </w:pPr>
            <w:ins w:id="1715" w:author="Draper, Abigail" w:date="2023-08-29T11:19:00Z">
              <w:r w:rsidRPr="00FC10ED">
                <w:rPr>
                  <w:rFonts w:ascii="Arial" w:hAnsi="Arial" w:cs="Arial"/>
                  <w:sz w:val="21"/>
                  <w:szCs w:val="21"/>
                  <w:rPrChange w:id="1716" w:author="Draper, Abigail" w:date="2023-08-30T14:16:00Z">
                    <w:rPr>
                      <w:rFonts w:ascii="Arial" w:hAnsi="Arial" w:cs="Arial"/>
                      <w:sz w:val="22"/>
                      <w:szCs w:val="22"/>
                    </w:rPr>
                  </w:rPrChange>
                </w:rPr>
                <w:t>7/1/23 - 6/30/24: $102/month/FTE</w:t>
              </w:r>
            </w:ins>
          </w:p>
        </w:tc>
      </w:tr>
      <w:tr w:rsidR="00B978B8" w:rsidRPr="00FC10ED" w14:paraId="7BE5FCF6" w14:textId="77777777" w:rsidTr="005F1B7F">
        <w:trPr>
          <w:ins w:id="1717" w:author="Draper, Abigail" w:date="2023-08-29T11:19:00Z"/>
        </w:trPr>
        <w:tc>
          <w:tcPr>
            <w:tcW w:w="0" w:type="auto"/>
            <w:shd w:val="clear" w:color="auto" w:fill="FFFF00"/>
            <w:tcPrChange w:id="1718" w:author="Draper, Abigail" w:date="2023-08-29T11:20:00Z">
              <w:tcPr>
                <w:tcW w:w="0" w:type="auto"/>
              </w:tcPr>
            </w:tcPrChange>
          </w:tcPr>
          <w:p w14:paraId="57169CF6" w14:textId="323598D5" w:rsidR="00B978B8" w:rsidRPr="00FC10ED" w:rsidRDefault="00B978B8" w:rsidP="00B978B8">
            <w:pPr>
              <w:rPr>
                <w:ins w:id="1719" w:author="Draper, Abigail" w:date="2023-08-29T11:19:00Z"/>
                <w:rFonts w:ascii="Arial" w:hAnsi="Arial" w:cs="Arial"/>
                <w:sz w:val="21"/>
                <w:szCs w:val="21"/>
                <w:rPrChange w:id="1720" w:author="Draper, Abigail" w:date="2023-08-30T14:16:00Z">
                  <w:rPr>
                    <w:ins w:id="1721" w:author="Draper, Abigail" w:date="2023-08-29T11:19:00Z"/>
                    <w:rFonts w:ascii="Arial" w:hAnsi="Arial" w:cs="Arial"/>
                    <w:sz w:val="22"/>
                    <w:szCs w:val="22"/>
                  </w:rPr>
                </w:rPrChange>
              </w:rPr>
            </w:pPr>
            <w:ins w:id="1722" w:author="Draper, Abigail" w:date="2023-08-30T12:10:00Z">
              <w:r w:rsidRPr="00FC10ED">
                <w:rPr>
                  <w:rFonts w:ascii="Arial" w:hAnsi="Arial" w:cs="Arial"/>
                  <w:sz w:val="21"/>
                  <w:szCs w:val="21"/>
                  <w:rPrChange w:id="1723" w:author="Draper, Abigail" w:date="2023-08-30T14:16:00Z">
                    <w:rPr>
                      <w:rFonts w:ascii="Arial" w:hAnsi="Arial" w:cs="Arial"/>
                      <w:sz w:val="22"/>
                      <w:szCs w:val="22"/>
                    </w:rPr>
                  </w:rPrChange>
                </w:rPr>
                <w:t>Basic</w:t>
              </w:r>
            </w:ins>
          </w:p>
        </w:tc>
        <w:tc>
          <w:tcPr>
            <w:tcW w:w="0" w:type="auto"/>
            <w:shd w:val="clear" w:color="auto" w:fill="FFFF00"/>
            <w:tcPrChange w:id="1724" w:author="Draper, Abigail" w:date="2023-08-29T11:20:00Z">
              <w:tcPr>
                <w:tcW w:w="0" w:type="auto"/>
              </w:tcPr>
            </w:tcPrChange>
          </w:tcPr>
          <w:p w14:paraId="199066A8" w14:textId="77777777" w:rsidR="00B978B8" w:rsidRPr="00FC10ED" w:rsidRDefault="00B978B8" w:rsidP="00B978B8">
            <w:pPr>
              <w:rPr>
                <w:ins w:id="1725" w:author="Draper, Abigail" w:date="2023-08-29T11:19:00Z"/>
                <w:rFonts w:ascii="Arial" w:hAnsi="Arial" w:cs="Arial"/>
                <w:b/>
                <w:bCs/>
                <w:sz w:val="21"/>
                <w:szCs w:val="21"/>
                <w:rPrChange w:id="1726" w:author="Draper, Abigail" w:date="2023-08-30T14:16:00Z">
                  <w:rPr>
                    <w:ins w:id="1727" w:author="Draper, Abigail" w:date="2023-08-29T11:19:00Z"/>
                    <w:rFonts w:ascii="Arial" w:hAnsi="Arial" w:cs="Arial"/>
                    <w:sz w:val="22"/>
                    <w:szCs w:val="22"/>
                  </w:rPr>
                </w:rPrChange>
              </w:rPr>
            </w:pPr>
            <w:ins w:id="1728" w:author="Draper, Abigail" w:date="2023-08-29T11:19:00Z">
              <w:r w:rsidRPr="00FC10ED">
                <w:rPr>
                  <w:rFonts w:ascii="Arial" w:hAnsi="Arial" w:cs="Arial"/>
                  <w:b/>
                  <w:bCs/>
                  <w:sz w:val="21"/>
                  <w:szCs w:val="21"/>
                  <w:rPrChange w:id="1729" w:author="Draper, Abigail" w:date="2023-08-30T14:16:00Z">
                    <w:rPr>
                      <w:rFonts w:ascii="Arial" w:hAnsi="Arial" w:cs="Arial"/>
                      <w:sz w:val="22"/>
                      <w:szCs w:val="22"/>
                    </w:rPr>
                  </w:rPrChange>
                </w:rPr>
                <w:t>7/1/24 - 6/30/25: $62/month/FTE</w:t>
              </w:r>
              <w:r w:rsidRPr="00FC10ED">
                <w:rPr>
                  <w:rFonts w:ascii="Arial" w:hAnsi="Arial" w:cs="Arial"/>
                  <w:b/>
                  <w:bCs/>
                  <w:sz w:val="21"/>
                  <w:szCs w:val="21"/>
                  <w:rPrChange w:id="1730" w:author="Draper, Abigail" w:date="2023-08-30T14:16:00Z">
                    <w:rPr>
                      <w:rFonts w:ascii="Arial" w:hAnsi="Arial" w:cs="Arial"/>
                      <w:sz w:val="22"/>
                      <w:szCs w:val="22"/>
                    </w:rPr>
                  </w:rPrChange>
                </w:rPr>
                <w:tab/>
              </w:r>
            </w:ins>
          </w:p>
        </w:tc>
        <w:tc>
          <w:tcPr>
            <w:tcW w:w="0" w:type="auto"/>
            <w:shd w:val="clear" w:color="auto" w:fill="FFFF00"/>
            <w:tcPrChange w:id="1731" w:author="Draper, Abigail" w:date="2023-08-29T11:20:00Z">
              <w:tcPr>
                <w:tcW w:w="0" w:type="auto"/>
              </w:tcPr>
            </w:tcPrChange>
          </w:tcPr>
          <w:p w14:paraId="53BEF3FA" w14:textId="6605B753" w:rsidR="00B978B8" w:rsidRPr="00FC10ED" w:rsidRDefault="00B978B8" w:rsidP="00B978B8">
            <w:pPr>
              <w:rPr>
                <w:ins w:id="1732" w:author="Draper, Abigail" w:date="2023-08-29T11:19:00Z"/>
                <w:rFonts w:ascii="Arial" w:hAnsi="Arial" w:cs="Arial"/>
                <w:sz w:val="21"/>
                <w:szCs w:val="21"/>
                <w:rPrChange w:id="1733" w:author="Draper, Abigail" w:date="2023-08-30T14:16:00Z">
                  <w:rPr>
                    <w:ins w:id="1734" w:author="Draper, Abigail" w:date="2023-08-29T11:19:00Z"/>
                    <w:rFonts w:ascii="Arial" w:hAnsi="Arial" w:cs="Arial"/>
                    <w:sz w:val="22"/>
                    <w:szCs w:val="22"/>
                  </w:rPr>
                </w:rPrChange>
              </w:rPr>
            </w:pPr>
            <w:ins w:id="1735" w:author="Draper, Abigail" w:date="2023-08-30T12:10:00Z">
              <w:r w:rsidRPr="00FC10ED">
                <w:rPr>
                  <w:rFonts w:ascii="Arial" w:hAnsi="Arial" w:cs="Arial"/>
                  <w:sz w:val="21"/>
                  <w:szCs w:val="21"/>
                  <w:rPrChange w:id="1736" w:author="Draper, Abigail" w:date="2023-08-30T14:16:00Z">
                    <w:rPr>
                      <w:rFonts w:ascii="Arial" w:hAnsi="Arial" w:cs="Arial"/>
                      <w:sz w:val="22"/>
                      <w:szCs w:val="22"/>
                    </w:rPr>
                  </w:rPrChange>
                </w:rPr>
                <w:t>Premium</w:t>
              </w:r>
            </w:ins>
          </w:p>
        </w:tc>
        <w:tc>
          <w:tcPr>
            <w:tcW w:w="0" w:type="auto"/>
            <w:shd w:val="clear" w:color="auto" w:fill="FFFF00"/>
            <w:tcPrChange w:id="1737" w:author="Draper, Abigail" w:date="2023-08-29T11:20:00Z">
              <w:tcPr>
                <w:tcW w:w="0" w:type="auto"/>
              </w:tcPr>
            </w:tcPrChange>
          </w:tcPr>
          <w:p w14:paraId="5FA29975" w14:textId="77777777" w:rsidR="00B978B8" w:rsidRPr="00FC10ED" w:rsidRDefault="00B978B8" w:rsidP="00B978B8">
            <w:pPr>
              <w:rPr>
                <w:ins w:id="1738" w:author="Draper, Abigail" w:date="2023-08-29T11:19:00Z"/>
                <w:rFonts w:ascii="Arial" w:hAnsi="Arial" w:cs="Arial"/>
                <w:b/>
                <w:bCs/>
                <w:sz w:val="21"/>
                <w:szCs w:val="21"/>
                <w:rPrChange w:id="1739" w:author="Draper, Abigail" w:date="2023-08-30T14:16:00Z">
                  <w:rPr>
                    <w:ins w:id="1740" w:author="Draper, Abigail" w:date="2023-08-29T11:19:00Z"/>
                    <w:rFonts w:ascii="Arial" w:hAnsi="Arial" w:cs="Arial"/>
                    <w:sz w:val="22"/>
                    <w:szCs w:val="22"/>
                  </w:rPr>
                </w:rPrChange>
              </w:rPr>
            </w:pPr>
            <w:ins w:id="1741" w:author="Draper, Abigail" w:date="2023-08-29T11:19:00Z">
              <w:r w:rsidRPr="00FC10ED">
                <w:rPr>
                  <w:rFonts w:ascii="Arial" w:hAnsi="Arial" w:cs="Arial"/>
                  <w:b/>
                  <w:bCs/>
                  <w:sz w:val="21"/>
                  <w:szCs w:val="21"/>
                  <w:rPrChange w:id="1742" w:author="Draper, Abigail" w:date="2023-08-30T14:16:00Z">
                    <w:rPr>
                      <w:rFonts w:ascii="Arial" w:hAnsi="Arial" w:cs="Arial"/>
                      <w:sz w:val="22"/>
                      <w:szCs w:val="22"/>
                    </w:rPr>
                  </w:rPrChange>
                </w:rPr>
                <w:t>7/1/24 - 6/30/25: $105/month/FTE</w:t>
              </w:r>
            </w:ins>
          </w:p>
        </w:tc>
      </w:tr>
      <w:tr w:rsidR="00B978B8" w:rsidRPr="00FC10ED" w14:paraId="21F87BA9" w14:textId="77777777" w:rsidTr="005F1B7F">
        <w:trPr>
          <w:ins w:id="1743" w:author="Draper, Abigail" w:date="2023-08-29T11:19:00Z"/>
        </w:trPr>
        <w:tc>
          <w:tcPr>
            <w:tcW w:w="0" w:type="auto"/>
            <w:shd w:val="clear" w:color="auto" w:fill="FFFF00"/>
            <w:tcPrChange w:id="1744" w:author="Draper, Abigail" w:date="2023-08-29T11:20:00Z">
              <w:tcPr>
                <w:tcW w:w="0" w:type="auto"/>
              </w:tcPr>
            </w:tcPrChange>
          </w:tcPr>
          <w:p w14:paraId="412652F1" w14:textId="77777777" w:rsidR="00B978B8" w:rsidRPr="00FC10ED" w:rsidRDefault="00B978B8" w:rsidP="00B978B8">
            <w:pPr>
              <w:rPr>
                <w:ins w:id="1745" w:author="Draper, Abigail" w:date="2023-08-29T11:19:00Z"/>
                <w:rFonts w:ascii="Arial" w:hAnsi="Arial" w:cs="Arial"/>
                <w:sz w:val="21"/>
                <w:szCs w:val="21"/>
                <w:rPrChange w:id="1746" w:author="Draper, Abigail" w:date="2023-08-30T14:16:00Z">
                  <w:rPr>
                    <w:ins w:id="1747" w:author="Draper, Abigail" w:date="2023-08-29T11:19:00Z"/>
                    <w:rFonts w:ascii="Arial" w:hAnsi="Arial" w:cs="Arial"/>
                    <w:sz w:val="22"/>
                    <w:szCs w:val="22"/>
                  </w:rPr>
                </w:rPrChange>
              </w:rPr>
            </w:pPr>
          </w:p>
        </w:tc>
        <w:tc>
          <w:tcPr>
            <w:tcW w:w="0" w:type="auto"/>
            <w:shd w:val="clear" w:color="auto" w:fill="FFFF00"/>
            <w:tcPrChange w:id="1748" w:author="Draper, Abigail" w:date="2023-08-29T11:20:00Z">
              <w:tcPr>
                <w:tcW w:w="0" w:type="auto"/>
              </w:tcPr>
            </w:tcPrChange>
          </w:tcPr>
          <w:p w14:paraId="7648BED7" w14:textId="77777777" w:rsidR="00B978B8" w:rsidRPr="00FC10ED" w:rsidRDefault="00B978B8" w:rsidP="00B978B8">
            <w:pPr>
              <w:rPr>
                <w:ins w:id="1749" w:author="Draper, Abigail" w:date="2023-08-29T11:19:00Z"/>
                <w:rFonts w:ascii="Arial" w:hAnsi="Arial" w:cs="Arial"/>
                <w:sz w:val="21"/>
                <w:szCs w:val="21"/>
                <w:rPrChange w:id="1750" w:author="Draper, Abigail" w:date="2023-08-30T14:16:00Z">
                  <w:rPr>
                    <w:ins w:id="1751" w:author="Draper, Abigail" w:date="2023-08-29T11:19:00Z"/>
                    <w:rFonts w:ascii="Arial" w:hAnsi="Arial" w:cs="Arial"/>
                    <w:sz w:val="22"/>
                    <w:szCs w:val="22"/>
                  </w:rPr>
                </w:rPrChange>
              </w:rPr>
            </w:pPr>
            <w:ins w:id="1752" w:author="Draper, Abigail" w:date="2023-08-29T11:19:00Z">
              <w:r w:rsidRPr="00FC10ED">
                <w:rPr>
                  <w:rFonts w:ascii="Arial" w:hAnsi="Arial" w:cs="Arial"/>
                  <w:sz w:val="21"/>
                  <w:szCs w:val="21"/>
                  <w:rPrChange w:id="1753" w:author="Draper, Abigail" w:date="2023-08-30T14:16:00Z">
                    <w:rPr>
                      <w:rFonts w:ascii="Arial" w:hAnsi="Arial" w:cs="Arial"/>
                      <w:sz w:val="22"/>
                      <w:szCs w:val="22"/>
                    </w:rPr>
                  </w:rPrChange>
                </w:rPr>
                <w:t>7/1/25 - 6/30/26: $64/month/FTE</w:t>
              </w:r>
            </w:ins>
          </w:p>
        </w:tc>
        <w:tc>
          <w:tcPr>
            <w:tcW w:w="0" w:type="auto"/>
            <w:shd w:val="clear" w:color="auto" w:fill="FFFF00"/>
            <w:tcPrChange w:id="1754" w:author="Draper, Abigail" w:date="2023-08-29T11:20:00Z">
              <w:tcPr>
                <w:tcW w:w="0" w:type="auto"/>
              </w:tcPr>
            </w:tcPrChange>
          </w:tcPr>
          <w:p w14:paraId="5FCE2F65" w14:textId="77777777" w:rsidR="00B978B8" w:rsidRPr="00FC10ED" w:rsidRDefault="00B978B8" w:rsidP="00B978B8">
            <w:pPr>
              <w:rPr>
                <w:ins w:id="1755" w:author="Draper, Abigail" w:date="2023-08-29T11:19:00Z"/>
                <w:rFonts w:ascii="Arial" w:hAnsi="Arial" w:cs="Arial"/>
                <w:sz w:val="21"/>
                <w:szCs w:val="21"/>
                <w:rPrChange w:id="1756" w:author="Draper, Abigail" w:date="2023-08-30T14:16:00Z">
                  <w:rPr>
                    <w:ins w:id="1757" w:author="Draper, Abigail" w:date="2023-08-29T11:19:00Z"/>
                    <w:rFonts w:ascii="Arial" w:hAnsi="Arial" w:cs="Arial"/>
                    <w:sz w:val="22"/>
                    <w:szCs w:val="22"/>
                  </w:rPr>
                </w:rPrChange>
              </w:rPr>
            </w:pPr>
          </w:p>
        </w:tc>
        <w:tc>
          <w:tcPr>
            <w:tcW w:w="0" w:type="auto"/>
            <w:shd w:val="clear" w:color="auto" w:fill="FFFF00"/>
            <w:tcPrChange w:id="1758" w:author="Draper, Abigail" w:date="2023-08-29T11:20:00Z">
              <w:tcPr>
                <w:tcW w:w="0" w:type="auto"/>
              </w:tcPr>
            </w:tcPrChange>
          </w:tcPr>
          <w:p w14:paraId="03FD281C" w14:textId="77777777" w:rsidR="00B978B8" w:rsidRPr="00FC10ED" w:rsidRDefault="00B978B8" w:rsidP="00B978B8">
            <w:pPr>
              <w:rPr>
                <w:ins w:id="1759" w:author="Draper, Abigail" w:date="2023-08-29T11:19:00Z"/>
                <w:rFonts w:ascii="Arial" w:hAnsi="Arial" w:cs="Arial"/>
                <w:sz w:val="21"/>
                <w:szCs w:val="21"/>
                <w:rPrChange w:id="1760" w:author="Draper, Abigail" w:date="2023-08-30T14:16:00Z">
                  <w:rPr>
                    <w:ins w:id="1761" w:author="Draper, Abigail" w:date="2023-08-29T11:19:00Z"/>
                    <w:rFonts w:ascii="Arial" w:hAnsi="Arial" w:cs="Arial"/>
                    <w:sz w:val="22"/>
                    <w:szCs w:val="22"/>
                  </w:rPr>
                </w:rPrChange>
              </w:rPr>
            </w:pPr>
            <w:ins w:id="1762" w:author="Draper, Abigail" w:date="2023-08-29T11:19:00Z">
              <w:r w:rsidRPr="00FC10ED">
                <w:rPr>
                  <w:rFonts w:ascii="Arial" w:hAnsi="Arial" w:cs="Arial"/>
                  <w:sz w:val="21"/>
                  <w:szCs w:val="21"/>
                  <w:rPrChange w:id="1763" w:author="Draper, Abigail" w:date="2023-08-30T14:16:00Z">
                    <w:rPr>
                      <w:rFonts w:ascii="Arial" w:hAnsi="Arial" w:cs="Arial"/>
                      <w:sz w:val="22"/>
                      <w:szCs w:val="22"/>
                    </w:rPr>
                  </w:rPrChange>
                </w:rPr>
                <w:t>7/1/25 - 6/30/26: $108/month/FTE</w:t>
              </w:r>
            </w:ins>
          </w:p>
        </w:tc>
      </w:tr>
      <w:tr w:rsidR="00B978B8" w:rsidRPr="00FC10ED" w14:paraId="50663F30" w14:textId="77777777" w:rsidTr="005F1B7F">
        <w:trPr>
          <w:ins w:id="1764" w:author="Draper, Abigail" w:date="2023-08-29T11:19:00Z"/>
        </w:trPr>
        <w:tc>
          <w:tcPr>
            <w:tcW w:w="0" w:type="auto"/>
            <w:shd w:val="clear" w:color="auto" w:fill="FFFF00"/>
            <w:tcPrChange w:id="1765" w:author="Draper, Abigail" w:date="2023-08-29T11:20:00Z">
              <w:tcPr>
                <w:tcW w:w="0" w:type="auto"/>
              </w:tcPr>
            </w:tcPrChange>
          </w:tcPr>
          <w:p w14:paraId="54ACD2CB" w14:textId="77777777" w:rsidR="00B978B8" w:rsidRPr="00FC10ED" w:rsidRDefault="00B978B8" w:rsidP="00B978B8">
            <w:pPr>
              <w:rPr>
                <w:ins w:id="1766" w:author="Draper, Abigail" w:date="2023-08-29T11:19:00Z"/>
                <w:rFonts w:ascii="Arial" w:hAnsi="Arial" w:cs="Arial"/>
                <w:sz w:val="21"/>
                <w:szCs w:val="21"/>
                <w:rPrChange w:id="1767" w:author="Draper, Abigail" w:date="2023-08-30T14:16:00Z">
                  <w:rPr>
                    <w:ins w:id="1768" w:author="Draper, Abigail" w:date="2023-08-29T11:19:00Z"/>
                    <w:rFonts w:ascii="Arial" w:hAnsi="Arial" w:cs="Arial"/>
                    <w:sz w:val="22"/>
                    <w:szCs w:val="22"/>
                  </w:rPr>
                </w:rPrChange>
              </w:rPr>
            </w:pPr>
          </w:p>
        </w:tc>
        <w:tc>
          <w:tcPr>
            <w:tcW w:w="0" w:type="auto"/>
            <w:shd w:val="clear" w:color="auto" w:fill="FFFF00"/>
            <w:tcPrChange w:id="1769" w:author="Draper, Abigail" w:date="2023-08-29T11:20:00Z">
              <w:tcPr>
                <w:tcW w:w="0" w:type="auto"/>
              </w:tcPr>
            </w:tcPrChange>
          </w:tcPr>
          <w:p w14:paraId="051F8BC5" w14:textId="77777777" w:rsidR="00B978B8" w:rsidRPr="00FC10ED" w:rsidRDefault="00B978B8" w:rsidP="00B978B8">
            <w:pPr>
              <w:rPr>
                <w:ins w:id="1770" w:author="Draper, Abigail" w:date="2023-08-29T11:19:00Z"/>
                <w:rFonts w:ascii="Arial" w:hAnsi="Arial" w:cs="Arial"/>
                <w:sz w:val="21"/>
                <w:szCs w:val="21"/>
                <w:rPrChange w:id="1771" w:author="Draper, Abigail" w:date="2023-08-30T14:16:00Z">
                  <w:rPr>
                    <w:ins w:id="1772" w:author="Draper, Abigail" w:date="2023-08-29T11:19:00Z"/>
                    <w:rFonts w:ascii="Arial" w:hAnsi="Arial" w:cs="Arial"/>
                    <w:sz w:val="22"/>
                    <w:szCs w:val="22"/>
                  </w:rPr>
                </w:rPrChange>
              </w:rPr>
            </w:pPr>
            <w:ins w:id="1773" w:author="Draper, Abigail" w:date="2023-08-29T11:19:00Z">
              <w:r w:rsidRPr="00FC10ED">
                <w:rPr>
                  <w:rFonts w:ascii="Arial" w:hAnsi="Arial" w:cs="Arial"/>
                  <w:sz w:val="21"/>
                  <w:szCs w:val="21"/>
                  <w:rPrChange w:id="1774" w:author="Draper, Abigail" w:date="2023-08-30T14:16:00Z">
                    <w:rPr>
                      <w:rFonts w:ascii="Arial" w:hAnsi="Arial" w:cs="Arial"/>
                      <w:sz w:val="22"/>
                      <w:szCs w:val="22"/>
                    </w:rPr>
                  </w:rPrChange>
                </w:rPr>
                <w:t>7/1/26 - 6/30/27: $66/month/FTE</w:t>
              </w:r>
              <w:r w:rsidRPr="00FC10ED">
                <w:rPr>
                  <w:rFonts w:ascii="Arial" w:hAnsi="Arial" w:cs="Arial"/>
                  <w:sz w:val="21"/>
                  <w:szCs w:val="21"/>
                  <w:rPrChange w:id="1775" w:author="Draper, Abigail" w:date="2023-08-30T14:16:00Z">
                    <w:rPr>
                      <w:rFonts w:ascii="Arial" w:hAnsi="Arial" w:cs="Arial"/>
                      <w:sz w:val="22"/>
                      <w:szCs w:val="22"/>
                    </w:rPr>
                  </w:rPrChange>
                </w:rPr>
                <w:tab/>
              </w:r>
              <w:r w:rsidRPr="00FC10ED">
                <w:rPr>
                  <w:rFonts w:ascii="Arial" w:hAnsi="Arial" w:cs="Arial"/>
                  <w:sz w:val="21"/>
                  <w:szCs w:val="21"/>
                  <w:rPrChange w:id="1776" w:author="Draper, Abigail" w:date="2023-08-30T14:16:00Z">
                    <w:rPr>
                      <w:rFonts w:ascii="Arial" w:hAnsi="Arial" w:cs="Arial"/>
                      <w:sz w:val="22"/>
                      <w:szCs w:val="22"/>
                    </w:rPr>
                  </w:rPrChange>
                </w:rPr>
                <w:tab/>
              </w:r>
            </w:ins>
          </w:p>
        </w:tc>
        <w:tc>
          <w:tcPr>
            <w:tcW w:w="0" w:type="auto"/>
            <w:shd w:val="clear" w:color="auto" w:fill="FFFF00"/>
            <w:tcPrChange w:id="1777" w:author="Draper, Abigail" w:date="2023-08-29T11:20:00Z">
              <w:tcPr>
                <w:tcW w:w="0" w:type="auto"/>
              </w:tcPr>
            </w:tcPrChange>
          </w:tcPr>
          <w:p w14:paraId="2641A5C3" w14:textId="77777777" w:rsidR="00B978B8" w:rsidRPr="00FC10ED" w:rsidRDefault="00B978B8" w:rsidP="00B978B8">
            <w:pPr>
              <w:rPr>
                <w:ins w:id="1778" w:author="Draper, Abigail" w:date="2023-08-29T11:19:00Z"/>
                <w:rFonts w:ascii="Arial" w:hAnsi="Arial" w:cs="Arial"/>
                <w:sz w:val="21"/>
                <w:szCs w:val="21"/>
                <w:rPrChange w:id="1779" w:author="Draper, Abigail" w:date="2023-08-30T14:16:00Z">
                  <w:rPr>
                    <w:ins w:id="1780" w:author="Draper, Abigail" w:date="2023-08-29T11:19:00Z"/>
                    <w:rFonts w:ascii="Arial" w:hAnsi="Arial" w:cs="Arial"/>
                    <w:sz w:val="22"/>
                    <w:szCs w:val="22"/>
                  </w:rPr>
                </w:rPrChange>
              </w:rPr>
            </w:pPr>
          </w:p>
        </w:tc>
        <w:tc>
          <w:tcPr>
            <w:tcW w:w="0" w:type="auto"/>
            <w:shd w:val="clear" w:color="auto" w:fill="FFFF00"/>
            <w:tcPrChange w:id="1781" w:author="Draper, Abigail" w:date="2023-08-29T11:20:00Z">
              <w:tcPr>
                <w:tcW w:w="0" w:type="auto"/>
              </w:tcPr>
            </w:tcPrChange>
          </w:tcPr>
          <w:p w14:paraId="3F80EF39" w14:textId="77777777" w:rsidR="00B978B8" w:rsidRPr="00FC10ED" w:rsidRDefault="00B978B8" w:rsidP="00B978B8">
            <w:pPr>
              <w:rPr>
                <w:ins w:id="1782" w:author="Draper, Abigail" w:date="2023-08-29T11:19:00Z"/>
                <w:rFonts w:ascii="Arial" w:hAnsi="Arial" w:cs="Arial"/>
                <w:sz w:val="21"/>
                <w:szCs w:val="21"/>
                <w:rPrChange w:id="1783" w:author="Draper, Abigail" w:date="2023-08-30T14:16:00Z">
                  <w:rPr>
                    <w:ins w:id="1784" w:author="Draper, Abigail" w:date="2023-08-29T11:19:00Z"/>
                    <w:rFonts w:ascii="Arial" w:hAnsi="Arial" w:cs="Arial"/>
                    <w:sz w:val="22"/>
                    <w:szCs w:val="22"/>
                  </w:rPr>
                </w:rPrChange>
              </w:rPr>
            </w:pPr>
            <w:ins w:id="1785" w:author="Draper, Abigail" w:date="2023-08-29T11:19:00Z">
              <w:r w:rsidRPr="00FC10ED">
                <w:rPr>
                  <w:rFonts w:ascii="Arial" w:hAnsi="Arial" w:cs="Arial"/>
                  <w:sz w:val="21"/>
                  <w:szCs w:val="21"/>
                  <w:rPrChange w:id="1786" w:author="Draper, Abigail" w:date="2023-08-30T14:16:00Z">
                    <w:rPr>
                      <w:rFonts w:ascii="Arial" w:hAnsi="Arial" w:cs="Arial"/>
                      <w:sz w:val="22"/>
                      <w:szCs w:val="22"/>
                    </w:rPr>
                  </w:rPrChange>
                </w:rPr>
                <w:t>7/1/26 - 6/30/27: $111/month/FTE</w:t>
              </w:r>
            </w:ins>
          </w:p>
        </w:tc>
      </w:tr>
    </w:tbl>
    <w:p w14:paraId="5692C48D" w14:textId="77777777" w:rsidR="00086379" w:rsidRPr="00FC10ED" w:rsidRDefault="00086379" w:rsidP="00086379">
      <w:pPr>
        <w:rPr>
          <w:ins w:id="1787" w:author="Draper, Abigail" w:date="2023-08-29T11:10:00Z"/>
          <w:rFonts w:ascii="Arial" w:hAnsi="Arial" w:cs="Arial"/>
          <w:sz w:val="21"/>
          <w:szCs w:val="21"/>
          <w:rPrChange w:id="1788" w:author="Draper, Abigail" w:date="2023-08-30T14:16:00Z">
            <w:rPr>
              <w:ins w:id="1789" w:author="Draper, Abigail" w:date="2023-08-29T11:10:00Z"/>
              <w:rFonts w:ascii="Arial" w:hAnsi="Arial" w:cs="Arial"/>
              <w:sz w:val="22"/>
              <w:szCs w:val="22"/>
            </w:rPr>
          </w:rPrChange>
        </w:rPr>
      </w:pPr>
    </w:p>
    <w:p w14:paraId="5135D0DD" w14:textId="77777777" w:rsidR="000415D3" w:rsidRPr="00FC10ED" w:rsidRDefault="000415D3">
      <w:pPr>
        <w:pStyle w:val="ListParagraph"/>
        <w:numPr>
          <w:ilvl w:val="0"/>
          <w:numId w:val="83"/>
        </w:numPr>
        <w:rPr>
          <w:ins w:id="1790" w:author="Draper, Abigail" w:date="2023-08-29T15:50:00Z"/>
          <w:rFonts w:cs="Arial"/>
          <w:sz w:val="21"/>
          <w:szCs w:val="21"/>
          <w:rPrChange w:id="1791" w:author="Draper, Abigail" w:date="2023-08-30T14:16:00Z">
            <w:rPr>
              <w:ins w:id="1792" w:author="Draper, Abigail" w:date="2023-08-29T15:50:00Z"/>
              <w:rFonts w:cs="Arial"/>
            </w:rPr>
          </w:rPrChange>
        </w:rPr>
        <w:pPrChange w:id="1793" w:author="Draper, Abigail" w:date="2023-08-29T15:50:00Z">
          <w:pPr/>
        </w:pPrChange>
      </w:pPr>
      <w:ins w:id="1794" w:author="Draper, Abigail" w:date="2023-08-29T15:49:00Z">
        <w:r w:rsidRPr="00FC10ED">
          <w:rPr>
            <w:rFonts w:cs="Arial"/>
            <w:sz w:val="21"/>
            <w:szCs w:val="21"/>
            <w:rPrChange w:id="1795" w:author="Draper, Abigail" w:date="2023-08-30T14:16:00Z">
              <w:rPr>
                <w:rFonts w:cs="Arial"/>
              </w:rPr>
            </w:rPrChange>
          </w:rPr>
          <w:t>Calculate ITFS</w:t>
        </w:r>
      </w:ins>
      <w:ins w:id="1796" w:author="Draper, Abigail" w:date="2023-08-29T15:50:00Z">
        <w:r w:rsidRPr="00FC10ED">
          <w:rPr>
            <w:rFonts w:cs="Arial"/>
            <w:sz w:val="21"/>
            <w:szCs w:val="21"/>
            <w:rPrChange w:id="1797" w:author="Draper, Abigail" w:date="2023-08-30T14:16:00Z">
              <w:rPr>
                <w:rFonts w:cs="Arial"/>
              </w:rPr>
            </w:rPrChange>
          </w:rPr>
          <w:t xml:space="preserve"> Support Expense: </w:t>
        </w:r>
      </w:ins>
    </w:p>
    <w:p w14:paraId="578B32CF" w14:textId="2CBFB2A9" w:rsidR="00086379" w:rsidRPr="00FC10ED" w:rsidRDefault="00086379">
      <w:pPr>
        <w:pStyle w:val="ListParagraph"/>
        <w:rPr>
          <w:ins w:id="1798" w:author="Draper, Abigail" w:date="2023-08-29T11:10:00Z"/>
          <w:rFonts w:cs="Arial"/>
          <w:sz w:val="21"/>
          <w:szCs w:val="21"/>
          <w:rPrChange w:id="1799" w:author="Draper, Abigail" w:date="2023-08-30T14:16:00Z">
            <w:rPr>
              <w:ins w:id="1800" w:author="Draper, Abigail" w:date="2023-08-29T11:10:00Z"/>
              <w:rFonts w:cs="Arial"/>
            </w:rPr>
          </w:rPrChange>
        </w:rPr>
        <w:pPrChange w:id="1801" w:author="Draper, Abigail" w:date="2023-08-29T15:51:00Z">
          <w:pPr/>
        </w:pPrChange>
      </w:pPr>
      <w:ins w:id="1802" w:author="Draper, Abigail" w:date="2023-08-29T11:10:00Z">
        <w:r w:rsidRPr="00FC10ED">
          <w:rPr>
            <w:rFonts w:cs="Arial"/>
            <w:sz w:val="21"/>
            <w:szCs w:val="21"/>
            <w:rPrChange w:id="1803" w:author="Draper, Abigail" w:date="2023-08-30T14:16:00Z">
              <w:rPr>
                <w:rFonts w:cs="Arial"/>
              </w:rPr>
            </w:rPrChange>
          </w:rPr>
          <w:t>Example:  % effort x applicable rate = monthly cost x 12 = annual cost</w:t>
        </w:r>
      </w:ins>
    </w:p>
    <w:p w14:paraId="3C79AAA4" w14:textId="77777777" w:rsidR="000D4F54" w:rsidRPr="00FC10ED" w:rsidRDefault="000D4F54" w:rsidP="003368B6">
      <w:pPr>
        <w:rPr>
          <w:rStyle w:val="apple-style-span"/>
          <w:rFonts w:ascii="Arial" w:hAnsi="Arial" w:cs="Arial"/>
          <w:sz w:val="21"/>
          <w:szCs w:val="21"/>
          <w:rPrChange w:id="1804" w:author="Draper, Abigail" w:date="2023-08-30T14:16:00Z">
            <w:rPr>
              <w:rStyle w:val="apple-style-span"/>
              <w:rFonts w:ascii="Arial" w:eastAsia="Calibri" w:hAnsi="Arial" w:cs="Arial"/>
              <w:sz w:val="22"/>
              <w:szCs w:val="22"/>
            </w:rPr>
          </w:rPrChange>
        </w:rPr>
      </w:pPr>
    </w:p>
    <w:p w14:paraId="1F8F1023" w14:textId="688BA431" w:rsidR="00D66CAF" w:rsidRPr="00FC10ED" w:rsidDel="00502B80" w:rsidRDefault="00D66CAF">
      <w:pPr>
        <w:autoSpaceDE/>
        <w:autoSpaceDN/>
        <w:rPr>
          <w:del w:id="1805" w:author="Draper, Abigail" w:date="2023-08-29T15:52:00Z"/>
          <w:rFonts w:ascii="Arial" w:hAnsi="Arial" w:cs="Arial"/>
          <w:b/>
          <w:sz w:val="21"/>
          <w:szCs w:val="21"/>
          <w:rPrChange w:id="1806" w:author="Draper, Abigail" w:date="2023-08-30T14:16:00Z">
            <w:rPr>
              <w:del w:id="1807" w:author="Draper, Abigail" w:date="2023-08-29T15:52:00Z"/>
              <w:rFonts w:ascii="Arial" w:hAnsi="Arial" w:cs="Arial"/>
              <w:b/>
              <w:sz w:val="22"/>
              <w:szCs w:val="22"/>
            </w:rPr>
          </w:rPrChange>
        </w:rPr>
        <w:pPrChange w:id="1808" w:author="Draper, Abigail" w:date="2023-08-30T14:17:00Z">
          <w:pPr/>
        </w:pPrChange>
      </w:pPr>
      <w:r w:rsidRPr="00FC10ED">
        <w:rPr>
          <w:rFonts w:ascii="Arial" w:hAnsi="Arial" w:cs="Arial"/>
          <w:b/>
          <w:sz w:val="21"/>
          <w:szCs w:val="21"/>
          <w:rPrChange w:id="1809" w:author="Draper, Abigail" w:date="2023-08-30T14:16:00Z">
            <w:rPr>
              <w:rFonts w:ascii="Arial" w:hAnsi="Arial" w:cs="Arial"/>
              <w:b/>
              <w:sz w:val="22"/>
              <w:szCs w:val="22"/>
            </w:rPr>
          </w:rPrChange>
        </w:rPr>
        <w:t xml:space="preserve">General Auto and Employment Liability (GAEL) insurance assessments: </w:t>
      </w:r>
    </w:p>
    <w:p w14:paraId="75A3FB19" w14:textId="77777777" w:rsidR="00E734F9" w:rsidRPr="00FC10ED" w:rsidRDefault="00E734F9" w:rsidP="00D66CAF">
      <w:pPr>
        <w:rPr>
          <w:rFonts w:ascii="Arial" w:hAnsi="Arial" w:cs="Arial"/>
          <w:b/>
          <w:sz w:val="21"/>
          <w:szCs w:val="21"/>
          <w:rPrChange w:id="1810" w:author="Draper, Abigail" w:date="2023-08-30T14:16:00Z">
            <w:rPr>
              <w:rFonts w:ascii="Arial" w:hAnsi="Arial" w:cs="Arial"/>
              <w:b/>
              <w:sz w:val="22"/>
              <w:szCs w:val="22"/>
            </w:rPr>
          </w:rPrChange>
        </w:rPr>
      </w:pPr>
    </w:p>
    <w:p w14:paraId="4DFE3281" w14:textId="2B1CF80C" w:rsidR="00E734F9" w:rsidRPr="00FC10ED" w:rsidRDefault="00E734F9" w:rsidP="00E734F9">
      <w:pPr>
        <w:rPr>
          <w:rFonts w:ascii="Arial" w:hAnsi="Arial" w:cs="Arial"/>
          <w:b/>
          <w:color w:val="FF0000"/>
          <w:sz w:val="21"/>
          <w:szCs w:val="21"/>
          <w:rPrChange w:id="1811" w:author="Draper, Abigail" w:date="2023-08-30T14:16:00Z">
            <w:rPr>
              <w:rFonts w:ascii="Arial" w:hAnsi="Arial" w:cs="Arial"/>
              <w:b/>
              <w:color w:val="FF0000"/>
              <w:sz w:val="22"/>
              <w:szCs w:val="22"/>
            </w:rPr>
          </w:rPrChange>
        </w:rPr>
      </w:pPr>
      <w:r w:rsidRPr="00FC10ED">
        <w:rPr>
          <w:rFonts w:ascii="Arial" w:hAnsi="Arial" w:cs="Arial"/>
          <w:bCs/>
          <w:sz w:val="21"/>
          <w:szCs w:val="21"/>
          <w:rPrChange w:id="1812" w:author="Draper, Abigail" w:date="2023-08-30T14:16:00Z">
            <w:rPr>
              <w:rFonts w:ascii="Arial" w:hAnsi="Arial" w:cs="Arial"/>
              <w:bCs/>
              <w:sz w:val="22"/>
              <w:szCs w:val="22"/>
            </w:rPr>
          </w:rPrChange>
        </w:rPr>
        <w:t>Budget GAEL separately as an “other expense.”</w:t>
      </w:r>
      <w:r w:rsidRPr="00FC10ED">
        <w:rPr>
          <w:rFonts w:ascii="Arial" w:hAnsi="Arial" w:cs="Arial"/>
          <w:b/>
          <w:sz w:val="21"/>
          <w:szCs w:val="21"/>
          <w:rPrChange w:id="1813" w:author="Draper, Abigail" w:date="2023-08-30T14:16:00Z">
            <w:rPr>
              <w:rFonts w:ascii="Arial" w:hAnsi="Arial" w:cs="Arial"/>
              <w:b/>
              <w:sz w:val="22"/>
              <w:szCs w:val="22"/>
            </w:rPr>
          </w:rPrChange>
        </w:rPr>
        <w:t xml:space="preserve"> </w:t>
      </w:r>
      <w:r w:rsidRPr="00FC10ED">
        <w:rPr>
          <w:rFonts w:ascii="Arial" w:hAnsi="Arial" w:cs="Arial"/>
          <w:bCs/>
          <w:color w:val="FF0000"/>
          <w:sz w:val="21"/>
          <w:szCs w:val="21"/>
          <w:rPrChange w:id="1814" w:author="Draper, Abigail" w:date="2023-08-30T14:16:00Z">
            <w:rPr>
              <w:rFonts w:ascii="Arial" w:hAnsi="Arial" w:cs="Arial"/>
              <w:bCs/>
              <w:color w:val="C00000"/>
              <w:sz w:val="22"/>
              <w:szCs w:val="22"/>
            </w:rPr>
          </w:rPrChange>
        </w:rPr>
        <w:t xml:space="preserve">(Click </w:t>
      </w:r>
      <w:r w:rsidR="00697DFE" w:rsidRPr="00FC10ED">
        <w:rPr>
          <w:rFonts w:ascii="Arial" w:hAnsi="Arial" w:cs="Arial"/>
          <w:color w:val="FF0000"/>
          <w:sz w:val="21"/>
          <w:szCs w:val="21"/>
          <w:rPrChange w:id="1815" w:author="Draper, Abigail" w:date="2023-08-30T14:16:00Z">
            <w:rPr/>
          </w:rPrChange>
        </w:rPr>
        <w:fldChar w:fldCharType="begin"/>
      </w:r>
      <w:ins w:id="1816" w:author="Draper, Abigail" w:date="2023-08-29T15:47:00Z">
        <w:r w:rsidR="000415D3" w:rsidRPr="00FC10ED">
          <w:rPr>
            <w:rFonts w:ascii="Arial" w:hAnsi="Arial" w:cs="Arial"/>
            <w:color w:val="FF0000"/>
            <w:sz w:val="21"/>
            <w:szCs w:val="21"/>
            <w:rPrChange w:id="1817" w:author="Draper, Abigail" w:date="2023-08-30T14:16:00Z">
              <w:rPr>
                <w:color w:val="FF0000"/>
              </w:rPr>
            </w:rPrChange>
          </w:rPr>
          <w:instrText>HYPERLINK "https://riskadvisory.ucsf.edu/general-liability-self-insurance"</w:instrText>
        </w:r>
      </w:ins>
      <w:del w:id="1818" w:author="Draper, Abigail" w:date="2023-08-29T15:47:00Z">
        <w:r w:rsidR="00697DFE" w:rsidRPr="00FC10ED" w:rsidDel="000415D3">
          <w:rPr>
            <w:rFonts w:ascii="Arial" w:hAnsi="Arial" w:cs="Arial"/>
            <w:color w:val="FF0000"/>
            <w:sz w:val="21"/>
            <w:szCs w:val="21"/>
            <w:rPrChange w:id="1819" w:author="Draper, Abigail" w:date="2023-08-30T14:16:00Z">
              <w:rPr/>
            </w:rPrChange>
          </w:rPr>
          <w:delInstrText>HYPERLINK "https://osr.ucsf.edu/develop-budget"</w:delInstrText>
        </w:r>
      </w:del>
      <w:r w:rsidR="00697DFE" w:rsidRPr="00A53267">
        <w:rPr>
          <w:rFonts w:ascii="Arial" w:hAnsi="Arial" w:cs="Arial"/>
          <w:color w:val="FF0000"/>
          <w:sz w:val="21"/>
          <w:szCs w:val="21"/>
        </w:rPr>
      </w:r>
      <w:r w:rsidR="00697DFE" w:rsidRPr="00FC10ED">
        <w:rPr>
          <w:color w:val="FF0000"/>
          <w:sz w:val="21"/>
          <w:szCs w:val="21"/>
          <w:rPrChange w:id="1820" w:author="Draper, Abigail" w:date="2023-08-30T14:16:00Z">
            <w:rPr>
              <w:rStyle w:val="Hyperlink"/>
              <w:rFonts w:ascii="Arial" w:hAnsi="Arial" w:cs="Arial"/>
              <w:bCs/>
              <w:color w:val="C00000"/>
              <w:sz w:val="22"/>
              <w:szCs w:val="22"/>
            </w:rPr>
          </w:rPrChange>
        </w:rPr>
        <w:fldChar w:fldCharType="separate"/>
      </w:r>
      <w:r w:rsidRPr="00FC10ED">
        <w:rPr>
          <w:rStyle w:val="Hyperlink"/>
          <w:rFonts w:ascii="Arial" w:hAnsi="Arial" w:cs="Arial"/>
          <w:bCs/>
          <w:color w:val="FF0000"/>
          <w:sz w:val="21"/>
          <w:szCs w:val="21"/>
          <w:rPrChange w:id="1821" w:author="Draper, Abigail" w:date="2023-08-30T14:16:00Z">
            <w:rPr>
              <w:rStyle w:val="Hyperlink"/>
              <w:rFonts w:ascii="Arial" w:hAnsi="Arial" w:cs="Arial"/>
              <w:bCs/>
              <w:color w:val="C00000"/>
              <w:sz w:val="22"/>
              <w:szCs w:val="22"/>
            </w:rPr>
          </w:rPrChange>
        </w:rPr>
        <w:t>here</w:t>
      </w:r>
      <w:r w:rsidR="00697DFE" w:rsidRPr="00FC10ED">
        <w:rPr>
          <w:rStyle w:val="Hyperlink"/>
          <w:rFonts w:ascii="Arial" w:hAnsi="Arial" w:cs="Arial"/>
          <w:bCs/>
          <w:color w:val="FF0000"/>
          <w:sz w:val="21"/>
          <w:szCs w:val="21"/>
          <w:rPrChange w:id="1822" w:author="Draper, Abigail" w:date="2023-08-30T14:16:00Z">
            <w:rPr>
              <w:rStyle w:val="Hyperlink"/>
              <w:rFonts w:ascii="Arial" w:hAnsi="Arial" w:cs="Arial"/>
              <w:bCs/>
              <w:color w:val="C00000"/>
              <w:sz w:val="22"/>
              <w:szCs w:val="22"/>
            </w:rPr>
          </w:rPrChange>
        </w:rPr>
        <w:fldChar w:fldCharType="end"/>
      </w:r>
      <w:r w:rsidRPr="00FC10ED">
        <w:rPr>
          <w:rFonts w:ascii="Arial" w:hAnsi="Arial" w:cs="Arial"/>
          <w:bCs/>
          <w:color w:val="FF0000"/>
          <w:sz w:val="21"/>
          <w:szCs w:val="21"/>
          <w:rPrChange w:id="1823" w:author="Draper, Abigail" w:date="2023-08-30T14:16:00Z">
            <w:rPr>
              <w:rFonts w:ascii="Arial" w:hAnsi="Arial" w:cs="Arial"/>
              <w:bCs/>
              <w:color w:val="C00000"/>
              <w:sz w:val="22"/>
              <w:szCs w:val="22"/>
            </w:rPr>
          </w:rPrChange>
        </w:rPr>
        <w:t xml:space="preserve"> for more information).</w:t>
      </w:r>
    </w:p>
    <w:p w14:paraId="4E6AC0FE" w14:textId="77777777" w:rsidR="00D66CAF" w:rsidRPr="00FC10ED" w:rsidRDefault="00D66CAF" w:rsidP="00D66CAF">
      <w:pPr>
        <w:rPr>
          <w:rFonts w:ascii="Arial" w:hAnsi="Arial" w:cs="Arial"/>
          <w:sz w:val="21"/>
          <w:szCs w:val="21"/>
          <w:rPrChange w:id="1824" w:author="Draper, Abigail" w:date="2023-08-30T14:16:00Z">
            <w:rPr>
              <w:rFonts w:ascii="Arial" w:hAnsi="Arial" w:cs="Arial"/>
              <w:sz w:val="22"/>
              <w:szCs w:val="22"/>
            </w:rPr>
          </w:rPrChange>
        </w:rPr>
      </w:pPr>
    </w:p>
    <w:p w14:paraId="425AAA76" w14:textId="77777777" w:rsidR="005F1B7F" w:rsidRPr="00FC10ED" w:rsidRDefault="005F1B7F" w:rsidP="005F1B7F">
      <w:pPr>
        <w:pStyle w:val="PlainText"/>
        <w:rPr>
          <w:ins w:id="1825" w:author="Draper, Abigail" w:date="2023-08-29T11:21:00Z"/>
          <w:rFonts w:ascii="Arial" w:hAnsi="Arial" w:cs="Arial"/>
          <w:sz w:val="21"/>
          <w:szCs w:val="21"/>
          <w:rPrChange w:id="1826" w:author="Draper, Abigail" w:date="2023-08-30T14:16:00Z">
            <w:rPr>
              <w:ins w:id="1827" w:author="Draper, Abigail" w:date="2023-08-29T11:21:00Z"/>
              <w:rFonts w:ascii="Arial" w:hAnsi="Arial" w:cs="Arial"/>
              <w:sz w:val="22"/>
              <w:szCs w:val="22"/>
            </w:rPr>
          </w:rPrChange>
        </w:rPr>
      </w:pPr>
      <w:ins w:id="1828" w:author="Draper, Abigail" w:date="2023-08-29T11:21:00Z">
        <w:r w:rsidRPr="00FC10ED">
          <w:rPr>
            <w:rFonts w:ascii="Arial" w:hAnsi="Arial" w:cs="Arial"/>
            <w:sz w:val="21"/>
            <w:szCs w:val="21"/>
            <w:rPrChange w:id="1829" w:author="Draper, Abigail" w:date="2023-08-30T14:16:00Z">
              <w:rPr>
                <w:rFonts w:ascii="Arial" w:hAnsi="Arial" w:cs="Arial"/>
                <w:sz w:val="22"/>
                <w:szCs w:val="22"/>
              </w:rPr>
            </w:rPrChange>
          </w:rPr>
          <w:t xml:space="preserve">We are requesting </w:t>
        </w:r>
        <w:r w:rsidRPr="00FC10ED">
          <w:rPr>
            <w:rFonts w:ascii="Arial" w:hAnsi="Arial" w:cs="Arial"/>
            <w:sz w:val="21"/>
            <w:szCs w:val="21"/>
            <w:highlight w:val="yellow"/>
            <w:rPrChange w:id="1830" w:author="Draper, Abigail" w:date="2023-08-30T14:16:00Z">
              <w:rPr>
                <w:rFonts w:ascii="Arial" w:hAnsi="Arial" w:cs="Arial"/>
                <w:sz w:val="22"/>
                <w:szCs w:val="22"/>
                <w:highlight w:val="yellow"/>
              </w:rPr>
            </w:rPrChange>
          </w:rPr>
          <w:t>$___</w:t>
        </w:r>
        <w:r w:rsidRPr="00FC10ED">
          <w:rPr>
            <w:rFonts w:ascii="Arial" w:hAnsi="Arial" w:cs="Arial"/>
            <w:sz w:val="21"/>
            <w:szCs w:val="21"/>
            <w:rPrChange w:id="1831" w:author="Draper, Abigail" w:date="2023-08-30T14:16:00Z">
              <w:rPr>
                <w:rFonts w:ascii="Arial" w:hAnsi="Arial" w:cs="Arial"/>
                <w:sz w:val="22"/>
                <w:szCs w:val="22"/>
              </w:rPr>
            </w:rPrChange>
          </w:rPr>
          <w:t xml:space="preserve"> for General, Automobile, &amp; Employee Liability (GAEL) expenses. GAEL funds the University’s self-insurance program which provides broad coverage for the University’s legal or “tort” liability which arises from </w:t>
        </w:r>
        <w:proofErr w:type="gramStart"/>
        <w:r w:rsidRPr="00FC10ED">
          <w:rPr>
            <w:rFonts w:ascii="Arial" w:hAnsi="Arial" w:cs="Arial"/>
            <w:sz w:val="21"/>
            <w:szCs w:val="21"/>
            <w:rPrChange w:id="1832" w:author="Draper, Abigail" w:date="2023-08-30T14:16:00Z">
              <w:rPr>
                <w:rFonts w:ascii="Arial" w:hAnsi="Arial" w:cs="Arial"/>
                <w:sz w:val="22"/>
                <w:szCs w:val="22"/>
              </w:rPr>
            </w:rPrChange>
          </w:rPr>
          <w:t>University</w:t>
        </w:r>
        <w:proofErr w:type="gramEnd"/>
        <w:r w:rsidRPr="00FC10ED">
          <w:rPr>
            <w:rFonts w:ascii="Arial" w:hAnsi="Arial" w:cs="Arial"/>
            <w:sz w:val="21"/>
            <w:szCs w:val="21"/>
            <w:rPrChange w:id="1833" w:author="Draper, Abigail" w:date="2023-08-30T14:16:00Z">
              <w:rPr>
                <w:rFonts w:ascii="Arial" w:hAnsi="Arial" w:cs="Arial"/>
                <w:sz w:val="22"/>
                <w:szCs w:val="22"/>
              </w:rPr>
            </w:rPrChange>
          </w:rPr>
          <w:t xml:space="preserve"> activities. Divided into three areas: General Liability, Auto Liability, and Employment Practices Liability, GAEL provides protection of mistakes (negligence) by UCSF employees resulting in personal or bodily injury or damage to third parties. Coverage is applicable worldwide. </w:t>
        </w:r>
        <w:r w:rsidRPr="00FC10ED">
          <w:rPr>
            <w:rFonts w:ascii="Arial" w:hAnsi="Arial" w:cs="Arial"/>
            <w:b/>
            <w:bCs/>
            <w:sz w:val="21"/>
            <w:szCs w:val="21"/>
            <w:rPrChange w:id="1834" w:author="Draper, Abigail" w:date="2023-08-30T14:16:00Z">
              <w:rPr>
                <w:rFonts w:ascii="Arial" w:hAnsi="Arial" w:cs="Arial"/>
                <w:sz w:val="22"/>
                <w:szCs w:val="22"/>
              </w:rPr>
            </w:rPrChange>
          </w:rPr>
          <w:t>The GAEL insurance assessment is calculated by applying the</w:t>
        </w:r>
        <w:r w:rsidRPr="00FC10ED">
          <w:rPr>
            <w:rFonts w:ascii="Arial" w:hAnsi="Arial" w:cs="Arial"/>
            <w:sz w:val="21"/>
            <w:szCs w:val="21"/>
            <w:rPrChange w:id="1835" w:author="Draper, Abigail" w:date="2023-08-30T14:16:00Z">
              <w:rPr>
                <w:rFonts w:ascii="Arial" w:hAnsi="Arial" w:cs="Arial"/>
                <w:sz w:val="22"/>
                <w:szCs w:val="22"/>
              </w:rPr>
            </w:rPrChange>
          </w:rPr>
          <w:t xml:space="preserve"> </w:t>
        </w:r>
        <w:r w:rsidRPr="00FC10ED">
          <w:rPr>
            <w:rFonts w:ascii="Arial" w:hAnsi="Arial" w:cs="Arial"/>
            <w:b/>
            <w:bCs/>
            <w:sz w:val="21"/>
            <w:szCs w:val="21"/>
            <w:rPrChange w:id="1836" w:author="Draper, Abigail" w:date="2023-08-30T14:16:00Z">
              <w:rPr>
                <w:rFonts w:ascii="Arial" w:hAnsi="Arial" w:cs="Arial"/>
                <w:sz w:val="22"/>
                <w:szCs w:val="22"/>
              </w:rPr>
            </w:rPrChange>
          </w:rPr>
          <w:t>current GAEL rate x $100 of salaries budgeted</w:t>
        </w:r>
        <w:r w:rsidRPr="00FC10ED">
          <w:rPr>
            <w:rFonts w:ascii="Arial" w:hAnsi="Arial" w:cs="Arial"/>
            <w:sz w:val="21"/>
            <w:szCs w:val="21"/>
            <w:rPrChange w:id="1837" w:author="Draper, Abigail" w:date="2023-08-30T14:16:00Z">
              <w:rPr>
                <w:rFonts w:ascii="Arial" w:hAnsi="Arial" w:cs="Arial"/>
                <w:sz w:val="22"/>
                <w:szCs w:val="22"/>
              </w:rPr>
            </w:rPrChange>
          </w:rPr>
          <w:t>.</w:t>
        </w:r>
      </w:ins>
    </w:p>
    <w:p w14:paraId="2B4A38F3" w14:textId="77777777" w:rsidR="005F1B7F" w:rsidRPr="00FC10ED" w:rsidRDefault="005F1B7F" w:rsidP="005F1B7F">
      <w:pPr>
        <w:pStyle w:val="PlainText"/>
        <w:ind w:left="720"/>
        <w:rPr>
          <w:ins w:id="1838" w:author="Draper, Abigail" w:date="2023-08-29T11:21:00Z"/>
          <w:rFonts w:ascii="Arial" w:hAnsi="Arial" w:cs="Arial"/>
          <w:sz w:val="21"/>
          <w:szCs w:val="21"/>
          <w:rPrChange w:id="1839" w:author="Draper, Abigail" w:date="2023-08-30T14:16:00Z">
            <w:rPr>
              <w:ins w:id="1840" w:author="Draper, Abigail" w:date="2023-08-29T11:21:00Z"/>
              <w:rFonts w:ascii="Arial" w:hAnsi="Arial" w:cs="Arial"/>
              <w:sz w:val="22"/>
              <w:szCs w:val="22"/>
            </w:rPr>
          </w:rPrChange>
        </w:rPr>
      </w:pPr>
      <w:ins w:id="1841" w:author="Draper, Abigail" w:date="2023-08-29T11:21:00Z">
        <w:r w:rsidRPr="00FC10ED">
          <w:rPr>
            <w:rFonts w:ascii="Arial" w:hAnsi="Arial" w:cs="Arial"/>
            <w:sz w:val="21"/>
            <w:szCs w:val="21"/>
            <w:rPrChange w:id="1842" w:author="Draper, Abigail" w:date="2023-08-30T14:16:00Z">
              <w:rPr>
                <w:rFonts w:ascii="Arial" w:hAnsi="Arial" w:cs="Arial"/>
                <w:sz w:val="22"/>
                <w:szCs w:val="22"/>
              </w:rPr>
            </w:rPrChange>
          </w:rPr>
          <w:t xml:space="preserve">            </w:t>
        </w:r>
      </w:ins>
    </w:p>
    <w:p w14:paraId="59779213" w14:textId="77777777" w:rsidR="005F1B7F" w:rsidRPr="00FC10ED" w:rsidRDefault="005F1B7F" w:rsidP="005F1B7F">
      <w:pPr>
        <w:pStyle w:val="PlainText"/>
        <w:ind w:left="720"/>
        <w:rPr>
          <w:ins w:id="1843" w:author="Draper, Abigail" w:date="2023-08-29T11:21:00Z"/>
          <w:rFonts w:ascii="Arial" w:hAnsi="Arial" w:cs="Arial"/>
          <w:sz w:val="21"/>
          <w:szCs w:val="21"/>
          <w:highlight w:val="yellow"/>
          <w:rPrChange w:id="1844" w:author="Draper, Abigail" w:date="2023-08-30T14:16:00Z">
            <w:rPr>
              <w:ins w:id="1845" w:author="Draper, Abigail" w:date="2023-08-29T11:21:00Z"/>
              <w:rFonts w:ascii="Arial" w:hAnsi="Arial" w:cs="Arial"/>
              <w:sz w:val="22"/>
              <w:szCs w:val="22"/>
              <w:highlight w:val="yellow"/>
            </w:rPr>
          </w:rPrChange>
        </w:rPr>
      </w:pPr>
      <w:ins w:id="1846" w:author="Draper, Abigail" w:date="2023-08-29T11:21:00Z">
        <w:r w:rsidRPr="00FC10ED">
          <w:rPr>
            <w:rFonts w:ascii="Arial" w:hAnsi="Arial" w:cs="Arial"/>
            <w:sz w:val="21"/>
            <w:szCs w:val="21"/>
            <w:highlight w:val="yellow"/>
            <w:rPrChange w:id="1847" w:author="Draper, Abigail" w:date="2023-08-30T14:16:00Z">
              <w:rPr>
                <w:rFonts w:ascii="Arial" w:hAnsi="Arial" w:cs="Arial"/>
                <w:sz w:val="22"/>
                <w:szCs w:val="22"/>
                <w:highlight w:val="yellow"/>
              </w:rPr>
            </w:rPrChange>
          </w:rPr>
          <w:t>GAEL rates:</w:t>
        </w:r>
      </w:ins>
    </w:p>
    <w:p w14:paraId="5B2BCDE6" w14:textId="77777777" w:rsidR="005F1B7F" w:rsidRPr="00FC10ED" w:rsidRDefault="005F1B7F" w:rsidP="005F1B7F">
      <w:pPr>
        <w:pStyle w:val="PlainText"/>
        <w:ind w:left="720"/>
        <w:rPr>
          <w:ins w:id="1848" w:author="Draper, Abigail" w:date="2023-08-29T11:21:00Z"/>
          <w:rFonts w:ascii="Arial" w:hAnsi="Arial" w:cs="Arial"/>
          <w:sz w:val="21"/>
          <w:szCs w:val="21"/>
          <w:highlight w:val="yellow"/>
          <w:rPrChange w:id="1849" w:author="Draper, Abigail" w:date="2023-08-30T14:16:00Z">
            <w:rPr>
              <w:ins w:id="1850" w:author="Draper, Abigail" w:date="2023-08-29T11:21:00Z"/>
              <w:rFonts w:ascii="Arial" w:hAnsi="Arial" w:cs="Arial"/>
              <w:sz w:val="22"/>
              <w:szCs w:val="22"/>
              <w:highlight w:val="yellow"/>
            </w:rPr>
          </w:rPrChange>
        </w:rPr>
      </w:pPr>
      <w:ins w:id="1851" w:author="Draper, Abigail" w:date="2023-08-29T11:21:00Z">
        <w:r w:rsidRPr="00FC10ED">
          <w:rPr>
            <w:rFonts w:ascii="Arial" w:hAnsi="Arial" w:cs="Arial"/>
            <w:sz w:val="21"/>
            <w:szCs w:val="21"/>
            <w:highlight w:val="yellow"/>
            <w:rPrChange w:id="1852" w:author="Draper, Abigail" w:date="2023-08-30T14:16:00Z">
              <w:rPr>
                <w:rFonts w:ascii="Arial" w:hAnsi="Arial" w:cs="Arial"/>
                <w:sz w:val="22"/>
                <w:szCs w:val="22"/>
                <w:highlight w:val="yellow"/>
              </w:rPr>
            </w:rPrChange>
          </w:rPr>
          <w:t>            7/1/22 - 6/30/23: $0.87</w:t>
        </w:r>
      </w:ins>
    </w:p>
    <w:p w14:paraId="3A86D915" w14:textId="77777777" w:rsidR="005F1B7F" w:rsidRPr="00FC10ED" w:rsidRDefault="005F1B7F" w:rsidP="005F1B7F">
      <w:pPr>
        <w:pStyle w:val="PlainText"/>
        <w:ind w:left="720"/>
        <w:rPr>
          <w:ins w:id="1853" w:author="Draper, Abigail" w:date="2023-08-29T11:21:00Z"/>
          <w:rFonts w:ascii="Arial" w:hAnsi="Arial" w:cs="Arial"/>
          <w:sz w:val="21"/>
          <w:szCs w:val="21"/>
          <w:highlight w:val="yellow"/>
          <w:rPrChange w:id="1854" w:author="Draper, Abigail" w:date="2023-08-30T14:16:00Z">
            <w:rPr>
              <w:ins w:id="1855" w:author="Draper, Abigail" w:date="2023-08-29T11:21:00Z"/>
              <w:rFonts w:ascii="Arial" w:hAnsi="Arial" w:cs="Arial"/>
              <w:sz w:val="22"/>
              <w:szCs w:val="22"/>
              <w:highlight w:val="yellow"/>
            </w:rPr>
          </w:rPrChange>
        </w:rPr>
      </w:pPr>
      <w:ins w:id="1856" w:author="Draper, Abigail" w:date="2023-08-29T11:21:00Z">
        <w:r w:rsidRPr="00FC10ED">
          <w:rPr>
            <w:rFonts w:ascii="Arial" w:hAnsi="Arial" w:cs="Arial"/>
            <w:sz w:val="21"/>
            <w:szCs w:val="21"/>
            <w:highlight w:val="yellow"/>
            <w:rPrChange w:id="1857" w:author="Draper, Abigail" w:date="2023-08-30T14:16:00Z">
              <w:rPr>
                <w:rFonts w:ascii="Arial" w:hAnsi="Arial" w:cs="Arial"/>
                <w:sz w:val="22"/>
                <w:szCs w:val="22"/>
                <w:highlight w:val="yellow"/>
              </w:rPr>
            </w:rPrChange>
          </w:rPr>
          <w:t>            7/1/23 - 6/30/24: $0.89</w:t>
        </w:r>
      </w:ins>
    </w:p>
    <w:p w14:paraId="6242BD03" w14:textId="77777777" w:rsidR="005F1B7F" w:rsidRPr="00FC10ED" w:rsidRDefault="005F1B7F" w:rsidP="005F1B7F">
      <w:pPr>
        <w:pStyle w:val="PlainText"/>
        <w:ind w:left="720"/>
        <w:rPr>
          <w:ins w:id="1858" w:author="Draper, Abigail" w:date="2023-08-29T11:21:00Z"/>
          <w:rFonts w:ascii="Arial" w:hAnsi="Arial" w:cs="Arial"/>
          <w:b/>
          <w:bCs/>
          <w:sz w:val="21"/>
          <w:szCs w:val="21"/>
          <w:highlight w:val="yellow"/>
          <w:rPrChange w:id="1859" w:author="Draper, Abigail" w:date="2023-08-30T14:16:00Z">
            <w:rPr>
              <w:ins w:id="1860" w:author="Draper, Abigail" w:date="2023-08-29T11:21:00Z"/>
              <w:rFonts w:ascii="Arial" w:hAnsi="Arial" w:cs="Arial"/>
              <w:sz w:val="22"/>
              <w:szCs w:val="22"/>
              <w:highlight w:val="yellow"/>
            </w:rPr>
          </w:rPrChange>
        </w:rPr>
      </w:pPr>
      <w:ins w:id="1861" w:author="Draper, Abigail" w:date="2023-08-29T11:21:00Z">
        <w:r w:rsidRPr="00FC10ED">
          <w:rPr>
            <w:rFonts w:ascii="Arial" w:hAnsi="Arial" w:cs="Arial"/>
            <w:b/>
            <w:bCs/>
            <w:sz w:val="21"/>
            <w:szCs w:val="21"/>
            <w:highlight w:val="yellow"/>
            <w:rPrChange w:id="1862" w:author="Draper, Abigail" w:date="2023-08-30T14:16:00Z">
              <w:rPr>
                <w:rFonts w:ascii="Arial" w:hAnsi="Arial" w:cs="Arial"/>
                <w:sz w:val="22"/>
                <w:szCs w:val="22"/>
                <w:highlight w:val="yellow"/>
              </w:rPr>
            </w:rPrChange>
          </w:rPr>
          <w:t>            7/1/24 - 6/30/25: $0.91</w:t>
        </w:r>
      </w:ins>
    </w:p>
    <w:p w14:paraId="355A19BF" w14:textId="77777777" w:rsidR="005F1B7F" w:rsidRPr="00FC10ED" w:rsidRDefault="005F1B7F" w:rsidP="005F1B7F">
      <w:pPr>
        <w:pStyle w:val="PlainText"/>
        <w:ind w:left="720"/>
        <w:rPr>
          <w:ins w:id="1863" w:author="Draper, Abigail" w:date="2023-08-29T11:21:00Z"/>
          <w:rFonts w:ascii="Arial" w:hAnsi="Arial" w:cs="Arial"/>
          <w:sz w:val="21"/>
          <w:szCs w:val="21"/>
          <w:highlight w:val="yellow"/>
          <w:rPrChange w:id="1864" w:author="Draper, Abigail" w:date="2023-08-30T14:16:00Z">
            <w:rPr>
              <w:ins w:id="1865" w:author="Draper, Abigail" w:date="2023-08-29T11:21:00Z"/>
              <w:rFonts w:ascii="Arial" w:hAnsi="Arial" w:cs="Arial"/>
              <w:sz w:val="22"/>
              <w:szCs w:val="22"/>
              <w:highlight w:val="yellow"/>
            </w:rPr>
          </w:rPrChange>
        </w:rPr>
      </w:pPr>
      <w:ins w:id="1866" w:author="Draper, Abigail" w:date="2023-08-29T11:21:00Z">
        <w:r w:rsidRPr="00FC10ED">
          <w:rPr>
            <w:rFonts w:ascii="Arial" w:hAnsi="Arial" w:cs="Arial"/>
            <w:sz w:val="21"/>
            <w:szCs w:val="21"/>
            <w:highlight w:val="yellow"/>
            <w:rPrChange w:id="1867" w:author="Draper, Abigail" w:date="2023-08-30T14:16:00Z">
              <w:rPr>
                <w:rFonts w:ascii="Arial" w:hAnsi="Arial" w:cs="Arial"/>
                <w:sz w:val="22"/>
                <w:szCs w:val="22"/>
                <w:highlight w:val="yellow"/>
              </w:rPr>
            </w:rPrChange>
          </w:rPr>
          <w:t>            7/1/25 - 6/30/26: $0.93</w:t>
        </w:r>
      </w:ins>
    </w:p>
    <w:p w14:paraId="5C9A7F50" w14:textId="77777777" w:rsidR="005F1B7F" w:rsidRPr="00FC10ED" w:rsidRDefault="005F1B7F" w:rsidP="005F1B7F">
      <w:pPr>
        <w:pStyle w:val="PlainText"/>
        <w:ind w:left="720"/>
        <w:rPr>
          <w:ins w:id="1868" w:author="Draper, Abigail" w:date="2023-08-29T11:21:00Z"/>
          <w:rFonts w:ascii="Arial" w:hAnsi="Arial" w:cs="Arial"/>
          <w:sz w:val="21"/>
          <w:szCs w:val="21"/>
          <w:highlight w:val="yellow"/>
          <w:rPrChange w:id="1869" w:author="Draper, Abigail" w:date="2023-08-30T14:16:00Z">
            <w:rPr>
              <w:ins w:id="1870" w:author="Draper, Abigail" w:date="2023-08-29T11:21:00Z"/>
              <w:rFonts w:ascii="Arial" w:hAnsi="Arial" w:cs="Arial"/>
              <w:sz w:val="22"/>
              <w:szCs w:val="22"/>
              <w:highlight w:val="yellow"/>
            </w:rPr>
          </w:rPrChange>
        </w:rPr>
      </w:pPr>
      <w:ins w:id="1871" w:author="Draper, Abigail" w:date="2023-08-29T11:21:00Z">
        <w:r w:rsidRPr="00FC10ED">
          <w:rPr>
            <w:rFonts w:ascii="Arial" w:hAnsi="Arial" w:cs="Arial"/>
            <w:sz w:val="21"/>
            <w:szCs w:val="21"/>
            <w:highlight w:val="yellow"/>
            <w:rPrChange w:id="1872" w:author="Draper, Abigail" w:date="2023-08-30T14:16:00Z">
              <w:rPr>
                <w:rFonts w:ascii="Arial" w:hAnsi="Arial" w:cs="Arial"/>
                <w:sz w:val="22"/>
                <w:szCs w:val="22"/>
                <w:highlight w:val="yellow"/>
              </w:rPr>
            </w:rPrChange>
          </w:rPr>
          <w:t>            7/1/26 - 6/30/27: $0.93</w:t>
        </w:r>
      </w:ins>
    </w:p>
    <w:p w14:paraId="2E13127B" w14:textId="77777777" w:rsidR="005F1B7F" w:rsidRPr="00FC10ED" w:rsidRDefault="005F1B7F" w:rsidP="005F1B7F">
      <w:pPr>
        <w:pStyle w:val="PlainText"/>
        <w:ind w:left="1080" w:firstLine="360"/>
        <w:rPr>
          <w:ins w:id="1873" w:author="Draper, Abigail" w:date="2023-08-29T11:21:00Z"/>
          <w:rFonts w:ascii="Arial" w:hAnsi="Arial" w:cs="Arial"/>
          <w:sz w:val="21"/>
          <w:szCs w:val="21"/>
          <w:highlight w:val="yellow"/>
          <w:rPrChange w:id="1874" w:author="Draper, Abigail" w:date="2023-08-30T14:16:00Z">
            <w:rPr>
              <w:ins w:id="1875" w:author="Draper, Abigail" w:date="2023-08-29T11:21:00Z"/>
              <w:rFonts w:ascii="Arial" w:hAnsi="Arial" w:cs="Arial"/>
              <w:sz w:val="22"/>
              <w:szCs w:val="22"/>
              <w:highlight w:val="yellow"/>
            </w:rPr>
          </w:rPrChange>
        </w:rPr>
      </w:pPr>
      <w:ins w:id="1876" w:author="Draper, Abigail" w:date="2023-08-29T11:21:00Z">
        <w:r w:rsidRPr="00FC10ED">
          <w:rPr>
            <w:rFonts w:ascii="Arial" w:hAnsi="Arial" w:cs="Arial"/>
            <w:sz w:val="21"/>
            <w:szCs w:val="21"/>
            <w:highlight w:val="yellow"/>
            <w:rPrChange w:id="1877" w:author="Draper, Abigail" w:date="2023-08-30T14:16:00Z">
              <w:rPr>
                <w:rFonts w:ascii="Arial" w:hAnsi="Arial" w:cs="Arial"/>
                <w:sz w:val="22"/>
                <w:szCs w:val="22"/>
                <w:highlight w:val="yellow"/>
              </w:rPr>
            </w:rPrChange>
          </w:rPr>
          <w:t>7/1/27 - 6/30/28: $0.93</w:t>
        </w:r>
      </w:ins>
    </w:p>
    <w:p w14:paraId="29F3B67D" w14:textId="1E5873AE" w:rsidR="008117E8" w:rsidRPr="00FC10ED" w:rsidDel="005F1B7F" w:rsidRDefault="008117E8" w:rsidP="008117E8">
      <w:pPr>
        <w:pStyle w:val="PlainText"/>
        <w:rPr>
          <w:del w:id="1878" w:author="Draper, Abigail" w:date="2023-08-29T11:21:00Z"/>
          <w:rFonts w:ascii="Arial" w:hAnsi="Arial" w:cs="Arial"/>
          <w:sz w:val="21"/>
          <w:szCs w:val="21"/>
          <w:rPrChange w:id="1879" w:author="Draper, Abigail" w:date="2023-08-30T14:16:00Z">
            <w:rPr>
              <w:del w:id="1880" w:author="Draper, Abigail" w:date="2023-08-29T11:21:00Z"/>
              <w:rFonts w:ascii="Arial" w:hAnsi="Arial" w:cs="Arial"/>
              <w:sz w:val="22"/>
              <w:szCs w:val="22"/>
            </w:rPr>
          </w:rPrChange>
        </w:rPr>
      </w:pPr>
      <w:del w:id="1881" w:author="Draper, Abigail" w:date="2023-08-29T11:21:00Z">
        <w:r w:rsidRPr="00FC10ED" w:rsidDel="005F1B7F">
          <w:rPr>
            <w:rFonts w:ascii="Arial" w:hAnsi="Arial" w:cs="Arial"/>
            <w:sz w:val="21"/>
            <w:szCs w:val="21"/>
            <w:rPrChange w:id="1882" w:author="Draper, Abigail" w:date="2023-08-30T14:16:00Z">
              <w:rPr>
                <w:rFonts w:ascii="Arial" w:hAnsi="Arial" w:cs="Arial"/>
                <w:sz w:val="22"/>
                <w:szCs w:val="22"/>
              </w:rPr>
            </w:rPrChange>
          </w:rPr>
          <w:delText xml:space="preserve">We are requesting </w:delText>
        </w:r>
        <w:r w:rsidRPr="00FC10ED" w:rsidDel="005F1B7F">
          <w:rPr>
            <w:rFonts w:ascii="Arial" w:hAnsi="Arial" w:cs="Arial"/>
            <w:sz w:val="21"/>
            <w:szCs w:val="21"/>
            <w:highlight w:val="yellow"/>
            <w:rPrChange w:id="1883" w:author="Draper, Abigail" w:date="2023-08-30T14:16:00Z">
              <w:rPr>
                <w:rFonts w:ascii="Arial" w:hAnsi="Arial" w:cs="Arial"/>
                <w:sz w:val="22"/>
                <w:szCs w:val="22"/>
                <w:highlight w:val="yellow"/>
              </w:rPr>
            </w:rPrChange>
          </w:rPr>
          <w:delText>$___</w:delText>
        </w:r>
        <w:r w:rsidRPr="00FC10ED" w:rsidDel="005F1B7F">
          <w:rPr>
            <w:rFonts w:ascii="Arial" w:hAnsi="Arial" w:cs="Arial"/>
            <w:sz w:val="21"/>
            <w:szCs w:val="21"/>
            <w:rPrChange w:id="1884" w:author="Draper, Abigail" w:date="2023-08-30T14:16:00Z">
              <w:rPr>
                <w:rFonts w:ascii="Arial" w:hAnsi="Arial" w:cs="Arial"/>
                <w:sz w:val="22"/>
                <w:szCs w:val="22"/>
              </w:rPr>
            </w:rPrChange>
          </w:rPr>
          <w:delText xml:space="preserve"> for General, Automobile &amp; Employee Liability (GAEL) expenses. GAEL is business travel accident insurance that covers a wide variety of accidents and is provided to all University employees traveling on official University business. As the UCSF campus comprises several sites throughout San Francisco and the Bay Area, all staff travel between sites for business meetings to perform their duties. The GAEL insurance assessment is calculated by applying the current GAEL rate x $100 of salaries budgeted.</w:delText>
        </w:r>
      </w:del>
    </w:p>
    <w:p w14:paraId="25ABAEAC" w14:textId="77777777" w:rsidR="00B24FD2" w:rsidRPr="00FC10ED" w:rsidRDefault="00B24FD2" w:rsidP="00212E4A">
      <w:pPr>
        <w:pStyle w:val="PlainText"/>
        <w:rPr>
          <w:rFonts w:ascii="Arial" w:hAnsi="Arial" w:cs="Arial"/>
          <w:sz w:val="21"/>
          <w:szCs w:val="21"/>
          <w:rPrChange w:id="1885" w:author="Draper, Abigail" w:date="2023-08-30T14:16:00Z">
            <w:rPr>
              <w:rFonts w:ascii="Arial" w:hAnsi="Arial" w:cs="Arial"/>
              <w:sz w:val="22"/>
              <w:szCs w:val="22"/>
            </w:rPr>
          </w:rPrChange>
        </w:rPr>
      </w:pPr>
    </w:p>
    <w:p w14:paraId="3F7C9C9E" w14:textId="0DC86EF3" w:rsidR="00212E4A" w:rsidRPr="00FC10ED" w:rsidRDefault="00121B02">
      <w:pPr>
        <w:pStyle w:val="PlainText"/>
        <w:numPr>
          <w:ilvl w:val="0"/>
          <w:numId w:val="92"/>
        </w:numPr>
        <w:spacing w:line="276" w:lineRule="auto"/>
        <w:rPr>
          <w:rFonts w:ascii="Arial" w:hAnsi="Arial" w:cs="Arial"/>
          <w:b/>
          <w:bCs/>
          <w:i/>
          <w:iCs/>
          <w:sz w:val="21"/>
          <w:szCs w:val="21"/>
          <w:rPrChange w:id="1886" w:author="Draper, Abigail" w:date="2023-08-30T14:16:00Z">
            <w:rPr>
              <w:rFonts w:ascii="Arial" w:hAnsi="Arial" w:cs="Arial"/>
              <w:b/>
              <w:bCs/>
              <w:i/>
              <w:iCs/>
              <w:sz w:val="22"/>
              <w:szCs w:val="22"/>
            </w:rPr>
          </w:rPrChange>
        </w:rPr>
        <w:pPrChange w:id="1887" w:author="Draper, Abigail" w:date="2023-08-30T12:12:00Z">
          <w:pPr>
            <w:pStyle w:val="PlainText"/>
            <w:ind w:left="720"/>
          </w:pPr>
        </w:pPrChange>
      </w:pPr>
      <w:ins w:id="1888" w:author="Draper, Abigail" w:date="2023-08-29T14:33:00Z">
        <w:r w:rsidRPr="00FC10ED">
          <w:rPr>
            <w:rFonts w:ascii="Arial" w:hAnsi="Arial" w:cs="Arial"/>
            <w:sz w:val="21"/>
            <w:szCs w:val="21"/>
            <w:rPrChange w:id="1889" w:author="Draper, Abigail" w:date="2023-08-30T14:16:00Z">
              <w:rPr>
                <w:rFonts w:ascii="Arial" w:hAnsi="Arial" w:cs="Arial"/>
                <w:b/>
                <w:bCs/>
                <w:sz w:val="22"/>
                <w:szCs w:val="22"/>
              </w:rPr>
            </w:rPrChange>
          </w:rPr>
          <w:t>Calculat</w:t>
        </w:r>
      </w:ins>
      <w:ins w:id="1890" w:author="Draper, Abigail" w:date="2023-08-29T16:46:00Z">
        <w:r w:rsidR="00C83CE7" w:rsidRPr="00FC10ED">
          <w:rPr>
            <w:rFonts w:ascii="Arial" w:hAnsi="Arial" w:cs="Arial"/>
            <w:sz w:val="21"/>
            <w:szCs w:val="21"/>
            <w:rPrChange w:id="1891" w:author="Draper, Abigail" w:date="2023-08-30T14:16:00Z">
              <w:rPr>
                <w:rFonts w:ascii="Arial" w:hAnsi="Arial" w:cs="Arial"/>
                <w:b/>
                <w:bCs/>
                <w:sz w:val="22"/>
                <w:szCs w:val="22"/>
              </w:rPr>
            </w:rPrChange>
          </w:rPr>
          <w:t>e</w:t>
        </w:r>
      </w:ins>
      <w:ins w:id="1892" w:author="Draper, Abigail" w:date="2023-08-29T14:33:00Z">
        <w:r w:rsidRPr="00FC10ED">
          <w:rPr>
            <w:rFonts w:ascii="Arial" w:hAnsi="Arial" w:cs="Arial"/>
            <w:sz w:val="21"/>
            <w:szCs w:val="21"/>
            <w:rPrChange w:id="1893" w:author="Draper, Abigail" w:date="2023-08-30T14:16:00Z">
              <w:rPr>
                <w:rFonts w:ascii="Arial" w:hAnsi="Arial" w:cs="Arial"/>
                <w:b/>
                <w:bCs/>
                <w:sz w:val="22"/>
                <w:szCs w:val="22"/>
              </w:rPr>
            </w:rPrChange>
          </w:rPr>
          <w:t xml:space="preserve"> </w:t>
        </w:r>
      </w:ins>
      <w:ins w:id="1894" w:author="Draper, Abigail" w:date="2023-08-29T14:13:00Z">
        <w:r w:rsidR="00B56074" w:rsidRPr="00FC10ED">
          <w:rPr>
            <w:rFonts w:ascii="Arial" w:hAnsi="Arial" w:cs="Arial"/>
            <w:sz w:val="21"/>
            <w:szCs w:val="21"/>
            <w:rPrChange w:id="1895" w:author="Draper, Abigail" w:date="2023-08-30T14:16:00Z">
              <w:rPr>
                <w:sz w:val="22"/>
                <w:szCs w:val="22"/>
              </w:rPr>
            </w:rPrChange>
          </w:rPr>
          <w:t>GAEL insurance assessment</w:t>
        </w:r>
      </w:ins>
      <w:ins w:id="1896" w:author="Draper, Abigail" w:date="2023-08-29T16:51:00Z">
        <w:r w:rsidR="004D6B37" w:rsidRPr="00FC10ED">
          <w:rPr>
            <w:rFonts w:ascii="Arial" w:hAnsi="Arial" w:cs="Arial"/>
            <w:sz w:val="21"/>
            <w:szCs w:val="21"/>
            <w:rPrChange w:id="1897" w:author="Draper, Abigail" w:date="2023-08-30T14:16:00Z">
              <w:rPr>
                <w:rFonts w:ascii="Arial" w:hAnsi="Arial" w:cs="Arial"/>
                <w:b/>
                <w:bCs/>
                <w:sz w:val="22"/>
                <w:szCs w:val="22"/>
              </w:rPr>
            </w:rPrChange>
          </w:rPr>
          <w:t>:</w:t>
        </w:r>
      </w:ins>
      <w:ins w:id="1898" w:author="Draper, Abigail" w:date="2023-08-29T16:52:00Z">
        <w:r w:rsidR="004D6B37" w:rsidRPr="00FC10ED">
          <w:rPr>
            <w:rFonts w:ascii="Arial" w:hAnsi="Arial" w:cs="Arial"/>
            <w:i/>
            <w:iCs/>
            <w:sz w:val="21"/>
            <w:szCs w:val="21"/>
            <w:rPrChange w:id="1899" w:author="Draper, Abigail" w:date="2023-08-30T14:16:00Z">
              <w:rPr>
                <w:rFonts w:ascii="Arial" w:hAnsi="Arial" w:cs="Arial"/>
                <w:b/>
                <w:bCs/>
                <w:i/>
                <w:iCs/>
                <w:sz w:val="22"/>
                <w:szCs w:val="22"/>
              </w:rPr>
            </w:rPrChange>
          </w:rPr>
          <w:t xml:space="preserve"> </w:t>
        </w:r>
      </w:ins>
      <w:del w:id="1900" w:author="Draper, Abigail" w:date="2023-08-29T14:13:00Z">
        <w:r w:rsidR="00066F76" w:rsidRPr="00FC10ED" w:rsidDel="00B56074">
          <w:rPr>
            <w:rFonts w:ascii="Arial" w:hAnsi="Arial" w:cs="Arial"/>
            <w:sz w:val="21"/>
            <w:szCs w:val="21"/>
            <w:rPrChange w:id="1901" w:author="Draper, Abigail" w:date="2023-08-30T14:16:00Z">
              <w:rPr>
                <w:rFonts w:ascii="Arial" w:hAnsi="Arial" w:cs="Arial"/>
                <w:b/>
                <w:bCs/>
                <w:i/>
                <w:iCs/>
                <w:sz w:val="22"/>
                <w:szCs w:val="22"/>
              </w:rPr>
            </w:rPrChange>
          </w:rPr>
          <w:delText>Current</w:delText>
        </w:r>
        <w:r w:rsidR="00146DCC" w:rsidRPr="00FC10ED" w:rsidDel="00B56074">
          <w:rPr>
            <w:rFonts w:ascii="Arial" w:hAnsi="Arial" w:cs="Arial"/>
            <w:sz w:val="21"/>
            <w:szCs w:val="21"/>
            <w:rPrChange w:id="1902" w:author="Draper, Abigail" w:date="2023-08-30T14:16:00Z">
              <w:rPr>
                <w:rFonts w:ascii="Arial" w:hAnsi="Arial" w:cs="Arial"/>
                <w:b/>
                <w:bCs/>
                <w:i/>
                <w:iCs/>
                <w:sz w:val="22"/>
                <w:szCs w:val="22"/>
              </w:rPr>
            </w:rPrChange>
          </w:rPr>
          <w:delText xml:space="preserve"> </w:delText>
        </w:r>
      </w:del>
      <w:del w:id="1903" w:author="Draper, Abigail" w:date="2023-08-29T14:12:00Z">
        <w:r w:rsidR="00146DCC" w:rsidRPr="00FC10ED" w:rsidDel="00B56074">
          <w:rPr>
            <w:rFonts w:ascii="Arial" w:hAnsi="Arial" w:cs="Arial"/>
            <w:sz w:val="21"/>
            <w:szCs w:val="21"/>
            <w:rPrChange w:id="1904" w:author="Draper, Abigail" w:date="2023-08-30T14:16:00Z">
              <w:rPr>
                <w:rFonts w:ascii="Arial" w:hAnsi="Arial" w:cs="Arial"/>
                <w:b/>
                <w:bCs/>
                <w:i/>
                <w:iCs/>
                <w:sz w:val="22"/>
                <w:szCs w:val="22"/>
              </w:rPr>
            </w:rPrChange>
          </w:rPr>
          <w:delText>R</w:delText>
        </w:r>
        <w:r w:rsidR="00066F76" w:rsidRPr="00FC10ED" w:rsidDel="00B56074">
          <w:rPr>
            <w:rFonts w:ascii="Arial" w:hAnsi="Arial" w:cs="Arial"/>
            <w:sz w:val="21"/>
            <w:szCs w:val="21"/>
            <w:rPrChange w:id="1905" w:author="Draper, Abigail" w:date="2023-08-30T14:16:00Z">
              <w:rPr>
                <w:rFonts w:ascii="Arial" w:hAnsi="Arial" w:cs="Arial"/>
                <w:b/>
                <w:bCs/>
                <w:i/>
                <w:iCs/>
                <w:sz w:val="22"/>
                <w:szCs w:val="22"/>
              </w:rPr>
            </w:rPrChange>
          </w:rPr>
          <w:delText>ates</w:delText>
        </w:r>
        <w:r w:rsidR="00146DCC" w:rsidRPr="00FC10ED" w:rsidDel="00B56074">
          <w:rPr>
            <w:rFonts w:ascii="Arial" w:hAnsi="Arial" w:cs="Arial"/>
            <w:sz w:val="21"/>
            <w:szCs w:val="21"/>
            <w:rPrChange w:id="1906" w:author="Draper, Abigail" w:date="2023-08-30T14:16:00Z">
              <w:rPr>
                <w:rFonts w:ascii="Arial" w:hAnsi="Arial" w:cs="Arial"/>
                <w:b/>
                <w:bCs/>
                <w:i/>
                <w:iCs/>
                <w:sz w:val="22"/>
                <w:szCs w:val="22"/>
              </w:rPr>
            </w:rPrChange>
          </w:rPr>
          <w:delText xml:space="preserve"> - GAEL</w:delText>
        </w:r>
        <w:r w:rsidR="00066F76" w:rsidRPr="00FC10ED" w:rsidDel="00B56074">
          <w:rPr>
            <w:rFonts w:ascii="Arial" w:hAnsi="Arial" w:cs="Arial"/>
            <w:sz w:val="21"/>
            <w:szCs w:val="21"/>
            <w:rPrChange w:id="1907" w:author="Draper, Abigail" w:date="2023-08-30T14:16:00Z">
              <w:rPr>
                <w:rFonts w:ascii="Arial" w:hAnsi="Arial" w:cs="Arial"/>
                <w:b/>
                <w:bCs/>
                <w:i/>
                <w:iCs/>
                <w:sz w:val="22"/>
                <w:szCs w:val="22"/>
              </w:rPr>
            </w:rPrChange>
          </w:rPr>
          <w:delText>:</w:delText>
        </w:r>
      </w:del>
    </w:p>
    <w:tbl>
      <w:tblPr>
        <w:tblStyle w:val="TableGrid"/>
        <w:tblW w:w="10463"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3"/>
        <w:gridCol w:w="360"/>
        <w:gridCol w:w="360"/>
        <w:gridCol w:w="360"/>
        <w:tblGridChange w:id="1908">
          <w:tblGrid>
            <w:gridCol w:w="360"/>
            <w:gridCol w:w="360"/>
            <w:gridCol w:w="360"/>
            <w:gridCol w:w="360"/>
            <w:gridCol w:w="5693"/>
          </w:tblGrid>
        </w:tblGridChange>
      </w:tblGrid>
      <w:tr w:rsidR="006F41C9" w:rsidRPr="00FC10ED" w:rsidDel="006F41C9" w14:paraId="2564298B" w14:textId="57D5C988" w:rsidTr="006F41C9">
        <w:trPr>
          <w:gridAfter w:val="3"/>
          <w:wAfter w:w="3330" w:type="dxa"/>
          <w:trHeight w:val="214"/>
          <w:del w:id="1909" w:author="Draper, Abigail" w:date="2023-08-29T14:17:00Z"/>
        </w:trPr>
        <w:tc>
          <w:tcPr>
            <w:tcW w:w="7133" w:type="dxa"/>
            <w:hideMark/>
          </w:tcPr>
          <w:p w14:paraId="1FA5F053" w14:textId="0868A22C" w:rsidR="006F41C9" w:rsidRPr="00FC10ED" w:rsidDel="006F41C9" w:rsidRDefault="006F41C9">
            <w:pPr>
              <w:pStyle w:val="PlainText"/>
              <w:spacing w:line="276" w:lineRule="auto"/>
              <w:rPr>
                <w:del w:id="1910" w:author="Draper, Abigail" w:date="2023-08-29T14:16:00Z"/>
                <w:rFonts w:ascii="Arial" w:hAnsi="Arial" w:cs="Arial"/>
                <w:sz w:val="21"/>
                <w:szCs w:val="21"/>
                <w:rPrChange w:id="1911" w:author="Draper, Abigail" w:date="2023-08-30T14:16:00Z">
                  <w:rPr>
                    <w:del w:id="1912" w:author="Draper, Abigail" w:date="2023-08-29T14:16:00Z"/>
                    <w:rFonts w:ascii="Arial" w:hAnsi="Arial" w:cs="Arial"/>
                    <w:sz w:val="22"/>
                    <w:szCs w:val="22"/>
                  </w:rPr>
                </w:rPrChange>
              </w:rPr>
              <w:pPrChange w:id="1913" w:author="Draper, Abigail" w:date="2023-08-29T17:41:00Z">
                <w:pPr>
                  <w:pStyle w:val="PlainText"/>
                </w:pPr>
              </w:pPrChange>
            </w:pPr>
            <w:del w:id="1914" w:author="Draper, Abigail" w:date="2023-08-29T14:05:00Z">
              <w:r w:rsidRPr="00FC10ED" w:rsidDel="00497151">
                <w:rPr>
                  <w:rFonts w:ascii="Arial" w:hAnsi="Arial" w:cs="Arial"/>
                  <w:i/>
                  <w:iCs/>
                  <w:sz w:val="21"/>
                  <w:szCs w:val="21"/>
                  <w:rPrChange w:id="1915" w:author="Draper, Abigail" w:date="2023-08-30T14:16:00Z">
                    <w:rPr>
                      <w:rFonts w:ascii="Arial" w:hAnsi="Arial" w:cs="Arial"/>
                      <w:i/>
                      <w:iCs/>
                      <w:sz w:val="22"/>
                      <w:szCs w:val="22"/>
                    </w:rPr>
                  </w:rPrChange>
                </w:rPr>
                <w:delText>General Auto &amp; Employment Liability (</w:delText>
              </w:r>
            </w:del>
            <w:del w:id="1916" w:author="Draper, Abigail" w:date="2023-08-29T14:12:00Z">
              <w:r w:rsidRPr="00FC10ED" w:rsidDel="00B56074">
                <w:rPr>
                  <w:rFonts w:ascii="Arial" w:hAnsi="Arial" w:cs="Arial"/>
                  <w:i/>
                  <w:iCs/>
                  <w:sz w:val="21"/>
                  <w:szCs w:val="21"/>
                  <w:rPrChange w:id="1917" w:author="Draper, Abigail" w:date="2023-08-30T14:16:00Z">
                    <w:rPr>
                      <w:rFonts w:ascii="Arial" w:hAnsi="Arial" w:cs="Arial"/>
                      <w:i/>
                      <w:iCs/>
                      <w:sz w:val="22"/>
                      <w:szCs w:val="22"/>
                    </w:rPr>
                  </w:rPrChange>
                </w:rPr>
                <w:delText>GAEL</w:delText>
              </w:r>
            </w:del>
            <w:del w:id="1918" w:author="Draper, Abigail" w:date="2023-08-29T14:05:00Z">
              <w:r w:rsidRPr="00FC10ED" w:rsidDel="00497151">
                <w:rPr>
                  <w:rFonts w:ascii="Arial" w:hAnsi="Arial" w:cs="Arial"/>
                  <w:i/>
                  <w:iCs/>
                  <w:sz w:val="21"/>
                  <w:szCs w:val="21"/>
                  <w:rPrChange w:id="1919" w:author="Draper, Abigail" w:date="2023-08-30T14:16:00Z">
                    <w:rPr>
                      <w:rFonts w:ascii="Arial" w:hAnsi="Arial" w:cs="Arial"/>
                      <w:i/>
                      <w:iCs/>
                      <w:sz w:val="22"/>
                      <w:szCs w:val="22"/>
                    </w:rPr>
                  </w:rPrChange>
                </w:rPr>
                <w:delText>)</w:delText>
              </w:r>
            </w:del>
          </w:p>
          <w:p w14:paraId="7AAA15BC" w14:textId="0590F6B7" w:rsidR="006F41C9" w:rsidRPr="00FC10ED" w:rsidDel="006F41C9" w:rsidRDefault="006F41C9">
            <w:pPr>
              <w:pStyle w:val="Default"/>
              <w:spacing w:line="276" w:lineRule="auto"/>
              <w:rPr>
                <w:del w:id="1920" w:author="Draper, Abigail" w:date="2023-08-29T14:16:00Z"/>
                <w:sz w:val="21"/>
                <w:szCs w:val="21"/>
                <w:rPrChange w:id="1921" w:author="Draper, Abigail" w:date="2023-08-30T14:16:00Z">
                  <w:rPr>
                    <w:del w:id="1922" w:author="Draper, Abigail" w:date="2023-08-29T14:16:00Z"/>
                    <w:sz w:val="22"/>
                    <w:szCs w:val="22"/>
                  </w:rPr>
                </w:rPrChange>
              </w:rPr>
              <w:pPrChange w:id="1923" w:author="Draper, Abigail" w:date="2023-08-29T17:41:00Z">
                <w:pPr>
                  <w:pStyle w:val="Default"/>
                </w:pPr>
              </w:pPrChange>
            </w:pPr>
            <w:del w:id="1924" w:author="Draper, Abigail" w:date="2023-08-29T11:22:00Z">
              <w:r w:rsidRPr="00FC10ED" w:rsidDel="005F1B7F">
                <w:rPr>
                  <w:sz w:val="21"/>
                  <w:szCs w:val="21"/>
                  <w:rPrChange w:id="1925" w:author="Draper, Abigail" w:date="2023-08-30T14:16:00Z">
                    <w:rPr>
                      <w:i/>
                      <w:iCs/>
                      <w:sz w:val="22"/>
                      <w:szCs w:val="22"/>
                    </w:rPr>
                  </w:rPrChange>
                </w:rPr>
                <w:delText>2023</w:delText>
              </w:r>
            </w:del>
            <w:del w:id="1926" w:author="Draper, Abigail" w:date="2023-08-29T14:04:00Z">
              <w:r w:rsidRPr="00FC10ED" w:rsidDel="00877ACE">
                <w:rPr>
                  <w:sz w:val="21"/>
                  <w:szCs w:val="21"/>
                  <w:rPrChange w:id="1927" w:author="Draper, Abigail" w:date="2023-08-30T14:16:00Z">
                    <w:rPr>
                      <w:i/>
                      <w:iCs/>
                      <w:sz w:val="22"/>
                      <w:szCs w:val="22"/>
                    </w:rPr>
                  </w:rPrChange>
                </w:rPr>
                <w:delText>-</w:delText>
              </w:r>
            </w:del>
            <w:del w:id="1928" w:author="Draper, Abigail" w:date="2023-08-29T11:22:00Z">
              <w:r w:rsidRPr="00FC10ED" w:rsidDel="005F1B7F">
                <w:rPr>
                  <w:sz w:val="21"/>
                  <w:szCs w:val="21"/>
                  <w:rPrChange w:id="1929" w:author="Draper, Abigail" w:date="2023-08-30T14:16:00Z">
                    <w:rPr>
                      <w:i/>
                      <w:iCs/>
                      <w:sz w:val="22"/>
                      <w:szCs w:val="22"/>
                    </w:rPr>
                  </w:rPrChange>
                </w:rPr>
                <w:delText>24</w:delText>
              </w:r>
            </w:del>
          </w:p>
          <w:p w14:paraId="4CC826E3" w14:textId="53DCC747" w:rsidR="006F41C9" w:rsidRPr="00FC10ED" w:rsidDel="006F41C9" w:rsidRDefault="006F41C9">
            <w:pPr>
              <w:pStyle w:val="Default"/>
              <w:spacing w:line="276" w:lineRule="auto"/>
              <w:rPr>
                <w:del w:id="1930" w:author="Draper, Abigail" w:date="2023-08-29T14:17:00Z"/>
                <w:i/>
                <w:iCs/>
                <w:sz w:val="21"/>
                <w:szCs w:val="21"/>
                <w:rPrChange w:id="1931" w:author="Draper, Abigail" w:date="2023-08-30T14:16:00Z">
                  <w:rPr>
                    <w:del w:id="1932" w:author="Draper, Abigail" w:date="2023-08-29T14:17:00Z"/>
                    <w:i/>
                    <w:iCs/>
                    <w:sz w:val="22"/>
                    <w:szCs w:val="22"/>
                  </w:rPr>
                </w:rPrChange>
              </w:rPr>
              <w:pPrChange w:id="1933" w:author="Draper, Abigail" w:date="2023-08-29T17:41:00Z">
                <w:pPr>
                  <w:pStyle w:val="Default"/>
                </w:pPr>
              </w:pPrChange>
            </w:pPr>
          </w:p>
        </w:tc>
      </w:tr>
      <w:tr w:rsidR="00497151" w:rsidRPr="00FC10ED" w:rsidDel="00B56074" w14:paraId="61BA2692" w14:textId="5CED91C4" w:rsidTr="006F41C9">
        <w:tblPrEx>
          <w:tblW w:w="10463"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1934" w:author="Draper, Abigail" w:date="2023-08-29T14:15:00Z">
            <w:tblPrEx>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rHeight w:val="80"/>
          <w:del w:id="1935" w:author="Draper, Abigail" w:date="2023-08-29T14:13:00Z"/>
          <w:trPrChange w:id="1936" w:author="Draper, Abigail" w:date="2023-08-29T14:15:00Z">
            <w:trPr>
              <w:gridAfter w:val="0"/>
              <w:trHeight w:val="80"/>
            </w:trPr>
          </w:trPrChange>
        </w:trPr>
        <w:tc>
          <w:tcPr>
            <w:tcW w:w="3229" w:type="dxa"/>
            <w:noWrap/>
            <w:tcPrChange w:id="1937" w:author="Draper, Abigail" w:date="2023-08-29T14:15:00Z">
              <w:tcPr>
                <w:tcW w:w="0" w:type="auto"/>
                <w:noWrap/>
              </w:tcPr>
            </w:tcPrChange>
          </w:tcPr>
          <w:p w14:paraId="0E9A90F1" w14:textId="7985EC3C" w:rsidR="00497151" w:rsidRPr="00FC10ED" w:rsidDel="00B56074" w:rsidRDefault="00497151">
            <w:pPr>
              <w:pStyle w:val="Default"/>
              <w:spacing w:line="276" w:lineRule="auto"/>
              <w:rPr>
                <w:del w:id="1938" w:author="Draper, Abigail" w:date="2023-08-29T14:13:00Z"/>
                <w:sz w:val="21"/>
                <w:szCs w:val="21"/>
                <w:rPrChange w:id="1939" w:author="Draper, Abigail" w:date="2023-08-30T14:16:00Z">
                  <w:rPr>
                    <w:del w:id="1940" w:author="Draper, Abigail" w:date="2023-08-29T14:13:00Z"/>
                    <w:sz w:val="22"/>
                    <w:szCs w:val="22"/>
                  </w:rPr>
                </w:rPrChange>
              </w:rPr>
              <w:pPrChange w:id="1941" w:author="Draper, Abigail" w:date="2023-08-29T17:41:00Z">
                <w:pPr>
                  <w:pStyle w:val="Default"/>
                </w:pPr>
              </w:pPrChange>
            </w:pPr>
            <w:del w:id="1942" w:author="Draper, Abigail" w:date="2023-08-29T14:01:00Z">
              <w:r w:rsidRPr="00FC10ED" w:rsidDel="00877ACE">
                <w:rPr>
                  <w:sz w:val="21"/>
                  <w:szCs w:val="21"/>
                  <w:rPrChange w:id="1943" w:author="Draper, Abigail" w:date="2023-08-30T14:16:00Z">
                    <w:rPr>
                      <w:sz w:val="22"/>
                      <w:szCs w:val="22"/>
                    </w:rPr>
                  </w:rPrChange>
                </w:rPr>
                <w:delText>GAEL Rates</w:delText>
              </w:r>
            </w:del>
          </w:p>
        </w:tc>
        <w:tc>
          <w:tcPr>
            <w:tcW w:w="893" w:type="dxa"/>
            <w:shd w:val="clear" w:color="auto" w:fill="auto"/>
            <w:tcPrChange w:id="1944" w:author="Draper, Abigail" w:date="2023-08-29T14:15:00Z">
              <w:tcPr>
                <w:tcW w:w="1454" w:type="dxa"/>
                <w:shd w:val="clear" w:color="auto" w:fill="auto"/>
              </w:tcPr>
            </w:tcPrChange>
          </w:tcPr>
          <w:p w14:paraId="3E557CE5" w14:textId="21C4B43B" w:rsidR="00497151" w:rsidRPr="00FC10ED" w:rsidDel="00B56074" w:rsidRDefault="00497151">
            <w:pPr>
              <w:pStyle w:val="Default"/>
              <w:spacing w:line="276" w:lineRule="auto"/>
              <w:rPr>
                <w:del w:id="1945" w:author="Draper, Abigail" w:date="2023-08-29T14:13:00Z"/>
                <w:sz w:val="21"/>
                <w:szCs w:val="21"/>
                <w:rPrChange w:id="1946" w:author="Draper, Abigail" w:date="2023-08-30T14:16:00Z">
                  <w:rPr>
                    <w:del w:id="1947" w:author="Draper, Abigail" w:date="2023-08-29T14:13:00Z"/>
                    <w:sz w:val="22"/>
                    <w:szCs w:val="22"/>
                  </w:rPr>
                </w:rPrChange>
              </w:rPr>
              <w:pPrChange w:id="1948" w:author="Draper, Abigail" w:date="2023-08-29T17:41:00Z">
                <w:pPr>
                  <w:pStyle w:val="Default"/>
                </w:pPr>
              </w:pPrChange>
            </w:pPr>
            <w:del w:id="1949" w:author="Draper, Abigail" w:date="2023-08-29T14:04:00Z">
              <w:r w:rsidRPr="00FC10ED" w:rsidDel="00877ACE">
                <w:rPr>
                  <w:sz w:val="21"/>
                  <w:szCs w:val="21"/>
                  <w:rPrChange w:id="1950" w:author="Draper, Abigail" w:date="2023-08-30T14:16:00Z">
                    <w:rPr>
                      <w:sz w:val="22"/>
                      <w:szCs w:val="22"/>
                    </w:rPr>
                  </w:rPrChange>
                </w:rPr>
                <w:delText>$0.</w:delText>
              </w:r>
            </w:del>
            <w:del w:id="1951" w:author="Draper, Abigail" w:date="2023-08-29T11:22:00Z">
              <w:r w:rsidRPr="00FC10ED" w:rsidDel="005F1B7F">
                <w:rPr>
                  <w:sz w:val="21"/>
                  <w:szCs w:val="21"/>
                  <w:rPrChange w:id="1952" w:author="Draper, Abigail" w:date="2023-08-30T14:16:00Z">
                    <w:rPr>
                      <w:sz w:val="22"/>
                      <w:szCs w:val="22"/>
                    </w:rPr>
                  </w:rPrChange>
                </w:rPr>
                <w:delText xml:space="preserve">89 </w:delText>
              </w:r>
            </w:del>
          </w:p>
        </w:tc>
        <w:tc>
          <w:tcPr>
            <w:tcW w:w="3011" w:type="dxa"/>
            <w:tcPrChange w:id="1953" w:author="Draper, Abigail" w:date="2023-08-29T14:15:00Z">
              <w:tcPr>
                <w:tcW w:w="3330" w:type="dxa"/>
              </w:tcPr>
            </w:tcPrChange>
          </w:tcPr>
          <w:p w14:paraId="55D70E8F" w14:textId="12430DC8" w:rsidR="00497151" w:rsidRPr="00FC10ED" w:rsidDel="00B56074" w:rsidRDefault="00497151">
            <w:pPr>
              <w:pStyle w:val="Default"/>
              <w:spacing w:line="276" w:lineRule="auto"/>
              <w:rPr>
                <w:del w:id="1954" w:author="Draper, Abigail" w:date="2023-08-29T14:13:00Z"/>
                <w:sz w:val="21"/>
                <w:szCs w:val="21"/>
                <w:rPrChange w:id="1955" w:author="Draper, Abigail" w:date="2023-08-30T14:16:00Z">
                  <w:rPr>
                    <w:del w:id="1956" w:author="Draper, Abigail" w:date="2023-08-29T14:13:00Z"/>
                    <w:sz w:val="22"/>
                    <w:szCs w:val="22"/>
                  </w:rPr>
                </w:rPrChange>
              </w:rPr>
              <w:pPrChange w:id="1957" w:author="Draper, Abigail" w:date="2023-08-29T17:41:00Z">
                <w:pPr>
                  <w:pStyle w:val="Default"/>
                </w:pPr>
              </w:pPrChange>
            </w:pPr>
          </w:p>
        </w:tc>
        <w:tc>
          <w:tcPr>
            <w:tcW w:w="3330" w:type="dxa"/>
            <w:tcPrChange w:id="1958" w:author="Draper, Abigail" w:date="2023-08-29T14:15:00Z">
              <w:tcPr>
                <w:tcW w:w="3330" w:type="dxa"/>
              </w:tcPr>
            </w:tcPrChange>
          </w:tcPr>
          <w:p w14:paraId="7018528F" w14:textId="31747D09" w:rsidR="00497151" w:rsidRPr="00FC10ED" w:rsidDel="00B56074" w:rsidRDefault="00497151">
            <w:pPr>
              <w:pStyle w:val="Default"/>
              <w:spacing w:line="276" w:lineRule="auto"/>
              <w:rPr>
                <w:del w:id="1959" w:author="Draper, Abigail" w:date="2023-08-29T14:13:00Z"/>
                <w:sz w:val="21"/>
                <w:szCs w:val="21"/>
                <w:rPrChange w:id="1960" w:author="Draper, Abigail" w:date="2023-08-30T14:16:00Z">
                  <w:rPr>
                    <w:del w:id="1961" w:author="Draper, Abigail" w:date="2023-08-29T14:13:00Z"/>
                    <w:sz w:val="22"/>
                    <w:szCs w:val="22"/>
                  </w:rPr>
                </w:rPrChange>
              </w:rPr>
              <w:pPrChange w:id="1962" w:author="Draper, Abigail" w:date="2023-08-29T17:41:00Z">
                <w:pPr>
                  <w:pStyle w:val="Default"/>
                </w:pPr>
              </w:pPrChange>
            </w:pPr>
          </w:p>
        </w:tc>
      </w:tr>
    </w:tbl>
    <w:p w14:paraId="7EBF3726" w14:textId="1EC18788" w:rsidR="00972397" w:rsidRPr="00FC10ED" w:rsidRDefault="004D6B37">
      <w:pPr>
        <w:pStyle w:val="PlainText"/>
        <w:spacing w:line="276" w:lineRule="auto"/>
        <w:ind w:left="720"/>
        <w:rPr>
          <w:rFonts w:ascii="Arial" w:hAnsi="Arial" w:cs="Arial"/>
          <w:sz w:val="21"/>
          <w:szCs w:val="21"/>
          <w:rPrChange w:id="1963" w:author="Draper, Abigail" w:date="2023-08-30T14:16:00Z">
            <w:rPr>
              <w:rFonts w:ascii="Arial" w:hAnsi="Arial" w:cs="Arial"/>
              <w:sz w:val="22"/>
              <w:szCs w:val="22"/>
              <w:highlight w:val="yellow"/>
            </w:rPr>
          </w:rPrChange>
        </w:rPr>
        <w:pPrChange w:id="1964" w:author="Draper, Abigail" w:date="2023-08-29T17:41:00Z">
          <w:pPr>
            <w:pStyle w:val="PlainText"/>
          </w:pPr>
        </w:pPrChange>
      </w:pPr>
      <w:ins w:id="1965" w:author="Draper, Abigail" w:date="2023-08-29T16:53:00Z">
        <w:r w:rsidRPr="00FC10ED">
          <w:rPr>
            <w:rFonts w:ascii="Arial" w:hAnsi="Arial" w:cs="Arial"/>
            <w:sz w:val="21"/>
            <w:szCs w:val="21"/>
            <w:rPrChange w:id="1966" w:author="Draper, Abigail" w:date="2023-08-30T14:16:00Z">
              <w:rPr>
                <w:rFonts w:ascii="Arial" w:hAnsi="Arial" w:cs="Arial"/>
                <w:sz w:val="22"/>
                <w:szCs w:val="22"/>
              </w:rPr>
            </w:rPrChange>
          </w:rPr>
          <w:t xml:space="preserve">Example: </w:t>
        </w:r>
      </w:ins>
      <w:ins w:id="1967" w:author="Draper, Abigail" w:date="2023-08-29T14:35:00Z">
        <w:r w:rsidR="00121B02" w:rsidRPr="00FC10ED">
          <w:rPr>
            <w:rFonts w:ascii="Arial" w:hAnsi="Arial" w:cs="Arial"/>
            <w:sz w:val="21"/>
            <w:szCs w:val="21"/>
            <w:rPrChange w:id="1968" w:author="Draper, Abigail" w:date="2023-08-30T14:16:00Z">
              <w:rPr>
                <w:rFonts w:ascii="Arial" w:hAnsi="Arial" w:cs="Arial"/>
                <w:sz w:val="22"/>
                <w:szCs w:val="22"/>
              </w:rPr>
            </w:rPrChange>
          </w:rPr>
          <w:t xml:space="preserve">GAEL Rate </w:t>
        </w:r>
      </w:ins>
      <w:ins w:id="1969" w:author="Draper, Abigail" w:date="2023-08-29T14:17:00Z">
        <w:r w:rsidR="006F41C9" w:rsidRPr="00FC10ED">
          <w:rPr>
            <w:rFonts w:ascii="Arial" w:hAnsi="Arial" w:cs="Arial"/>
            <w:sz w:val="21"/>
            <w:szCs w:val="21"/>
            <w:rPrChange w:id="1970" w:author="Draper, Abigail" w:date="2023-08-30T14:16:00Z">
              <w:rPr>
                <w:rFonts w:ascii="Arial" w:hAnsi="Arial" w:cs="Arial"/>
                <w:sz w:val="22"/>
                <w:szCs w:val="22"/>
              </w:rPr>
            </w:rPrChange>
          </w:rPr>
          <w:t xml:space="preserve">FY 24-25: </w:t>
        </w:r>
      </w:ins>
      <w:ins w:id="1971" w:author="Draper, Abigail" w:date="2023-08-29T14:28:00Z">
        <w:r w:rsidR="008A0A67" w:rsidRPr="00FC10ED">
          <w:rPr>
            <w:rFonts w:ascii="Arial" w:hAnsi="Arial" w:cs="Arial"/>
            <w:sz w:val="21"/>
            <w:szCs w:val="21"/>
            <w:rPrChange w:id="1972" w:author="Draper, Abigail" w:date="2023-08-30T14:16:00Z">
              <w:rPr>
                <w:rFonts w:ascii="Arial" w:hAnsi="Arial" w:cs="Arial"/>
                <w:sz w:val="22"/>
                <w:szCs w:val="22"/>
              </w:rPr>
            </w:rPrChange>
          </w:rPr>
          <w:t>(</w:t>
        </w:r>
      </w:ins>
      <w:ins w:id="1973" w:author="Draper, Abigail" w:date="2023-08-29T14:17:00Z">
        <w:r w:rsidR="006F41C9" w:rsidRPr="00FC10ED">
          <w:rPr>
            <w:rFonts w:ascii="Arial" w:hAnsi="Arial" w:cs="Arial"/>
            <w:sz w:val="21"/>
            <w:szCs w:val="21"/>
            <w:rPrChange w:id="1974" w:author="Draper, Abigail" w:date="2023-08-30T14:16:00Z">
              <w:rPr>
                <w:rFonts w:ascii="Arial" w:hAnsi="Arial" w:cs="Arial"/>
                <w:sz w:val="22"/>
                <w:szCs w:val="22"/>
              </w:rPr>
            </w:rPrChange>
          </w:rPr>
          <w:t>$0.</w:t>
        </w:r>
        <w:proofErr w:type="gramStart"/>
        <w:r w:rsidR="006F41C9" w:rsidRPr="00FC10ED">
          <w:rPr>
            <w:rFonts w:ascii="Arial" w:hAnsi="Arial" w:cs="Arial"/>
            <w:sz w:val="21"/>
            <w:szCs w:val="21"/>
            <w:rPrChange w:id="1975" w:author="Draper, Abigail" w:date="2023-08-30T14:16:00Z">
              <w:rPr>
                <w:rFonts w:ascii="Arial" w:hAnsi="Arial" w:cs="Arial"/>
                <w:sz w:val="22"/>
                <w:szCs w:val="22"/>
              </w:rPr>
            </w:rPrChange>
          </w:rPr>
          <w:t xml:space="preserve">91 </w:t>
        </w:r>
      </w:ins>
      <w:ins w:id="1976" w:author="Draper, Abigail" w:date="2023-08-29T14:18:00Z">
        <w:r w:rsidR="006F41C9" w:rsidRPr="00FC10ED">
          <w:rPr>
            <w:rFonts w:ascii="Arial" w:hAnsi="Arial" w:cs="Arial"/>
            <w:sz w:val="21"/>
            <w:szCs w:val="21"/>
            <w:rPrChange w:id="1977" w:author="Draper, Abigail" w:date="2023-08-30T14:16:00Z">
              <w:rPr>
                <w:rFonts w:ascii="Arial" w:hAnsi="Arial" w:cs="Arial"/>
                <w:sz w:val="22"/>
                <w:szCs w:val="22"/>
              </w:rPr>
            </w:rPrChange>
          </w:rPr>
          <w:t>)</w:t>
        </w:r>
      </w:ins>
      <w:proofErr w:type="gramEnd"/>
      <w:ins w:id="1978" w:author="Draper, Abigail" w:date="2023-08-29T14:17:00Z">
        <w:r w:rsidR="006F41C9" w:rsidRPr="00FC10ED">
          <w:rPr>
            <w:rFonts w:ascii="Arial" w:hAnsi="Arial" w:cs="Arial"/>
            <w:sz w:val="21"/>
            <w:szCs w:val="21"/>
            <w:rPrChange w:id="1979" w:author="Draper, Abigail" w:date="2023-08-30T14:16:00Z">
              <w:rPr>
                <w:rFonts w:ascii="Arial" w:hAnsi="Arial" w:cs="Arial"/>
                <w:sz w:val="22"/>
                <w:szCs w:val="22"/>
              </w:rPr>
            </w:rPrChange>
          </w:rPr>
          <w:t xml:space="preserve"> </w:t>
        </w:r>
      </w:ins>
      <w:ins w:id="1980" w:author="Draper, Abigail" w:date="2023-08-29T16:46:00Z">
        <w:r w:rsidR="00C83CE7" w:rsidRPr="00FC10ED">
          <w:rPr>
            <w:rFonts w:ascii="Arial" w:hAnsi="Arial" w:cs="Arial"/>
            <w:sz w:val="21"/>
            <w:szCs w:val="21"/>
            <w:rPrChange w:id="1981" w:author="Draper, Abigail" w:date="2023-08-30T14:16:00Z">
              <w:rPr>
                <w:rFonts w:ascii="Arial" w:hAnsi="Arial" w:cs="Arial"/>
                <w:sz w:val="22"/>
                <w:szCs w:val="22"/>
              </w:rPr>
            </w:rPrChange>
          </w:rPr>
          <w:t xml:space="preserve"> x </w:t>
        </w:r>
      </w:ins>
      <w:ins w:id="1982" w:author="Draper, Abigail" w:date="2023-08-29T16:51:00Z">
        <w:r w:rsidRPr="00FC10ED">
          <w:rPr>
            <w:rFonts w:ascii="Arial" w:hAnsi="Arial" w:cs="Arial"/>
            <w:color w:val="FF0000"/>
            <w:sz w:val="21"/>
            <w:szCs w:val="21"/>
            <w:rPrChange w:id="1983" w:author="Draper, Abigail" w:date="2023-08-30T14:16:00Z">
              <w:rPr>
                <w:rFonts w:ascii="Arial" w:hAnsi="Arial" w:cs="Arial"/>
                <w:color w:val="FF0000"/>
                <w:sz w:val="22"/>
                <w:szCs w:val="22"/>
              </w:rPr>
            </w:rPrChange>
          </w:rPr>
          <w:t xml:space="preserve"> </w:t>
        </w:r>
      </w:ins>
      <w:ins w:id="1984" w:author="Draper, Abigail" w:date="2023-08-29T14:17:00Z">
        <w:r w:rsidR="006F41C9" w:rsidRPr="00FC10ED">
          <w:rPr>
            <w:rFonts w:ascii="Arial" w:hAnsi="Arial" w:cs="Arial"/>
            <w:sz w:val="21"/>
            <w:szCs w:val="21"/>
            <w:rPrChange w:id="1985" w:author="Draper, Abigail" w:date="2023-08-30T14:16:00Z">
              <w:rPr>
                <w:rFonts w:ascii="Arial" w:hAnsi="Arial" w:cs="Arial"/>
                <w:sz w:val="22"/>
                <w:szCs w:val="22"/>
              </w:rPr>
            </w:rPrChange>
          </w:rPr>
          <w:t>Salary budgeted</w:t>
        </w:r>
      </w:ins>
      <w:ins w:id="1986" w:author="Draper, Abigail" w:date="2023-08-29T14:29:00Z">
        <w:r w:rsidR="008A0A67" w:rsidRPr="00FC10ED">
          <w:rPr>
            <w:rFonts w:ascii="Arial" w:hAnsi="Arial" w:cs="Arial"/>
            <w:sz w:val="21"/>
            <w:szCs w:val="21"/>
            <w:rPrChange w:id="1987" w:author="Draper, Abigail" w:date="2023-08-30T14:16:00Z">
              <w:rPr>
                <w:rFonts w:ascii="Arial" w:hAnsi="Arial" w:cs="Arial"/>
                <w:sz w:val="22"/>
                <w:szCs w:val="22"/>
              </w:rPr>
            </w:rPrChange>
          </w:rPr>
          <w:t xml:space="preserve"> </w:t>
        </w:r>
      </w:ins>
      <w:ins w:id="1988" w:author="Draper, Abigail" w:date="2023-08-29T16:45:00Z">
        <w:r w:rsidR="00C83CE7" w:rsidRPr="00FC10ED">
          <w:rPr>
            <w:rFonts w:ascii="Arial" w:hAnsi="Arial" w:cs="Arial"/>
            <w:sz w:val="21"/>
            <w:szCs w:val="21"/>
            <w:rPrChange w:id="1989" w:author="Draper, Abigail" w:date="2023-08-30T14:16:00Z">
              <w:rPr>
                <w:rFonts w:ascii="Arial" w:hAnsi="Arial" w:cs="Arial"/>
                <w:sz w:val="22"/>
                <w:szCs w:val="22"/>
              </w:rPr>
            </w:rPrChange>
          </w:rPr>
          <w:t>(</w:t>
        </w:r>
      </w:ins>
      <w:ins w:id="1990" w:author="Draper, Abigail" w:date="2023-08-29T14:29:00Z">
        <w:r w:rsidR="008A0A67" w:rsidRPr="00FC10ED">
          <w:rPr>
            <w:rFonts w:ascii="Arial" w:hAnsi="Arial" w:cs="Arial"/>
            <w:sz w:val="21"/>
            <w:szCs w:val="21"/>
            <w:rPrChange w:id="1991" w:author="Draper, Abigail" w:date="2023-08-30T14:16:00Z">
              <w:rPr>
                <w:rFonts w:ascii="Arial" w:hAnsi="Arial" w:cs="Arial"/>
                <w:sz w:val="22"/>
                <w:szCs w:val="22"/>
              </w:rPr>
            </w:rPrChange>
          </w:rPr>
          <w:t>$</w:t>
        </w:r>
      </w:ins>
      <w:ins w:id="1992" w:author="Draper, Abigail" w:date="2023-08-29T14:36:00Z">
        <w:r w:rsidR="00121B02" w:rsidRPr="00FC10ED">
          <w:rPr>
            <w:rFonts w:ascii="Arial" w:hAnsi="Arial" w:cs="Arial"/>
            <w:sz w:val="21"/>
            <w:szCs w:val="21"/>
            <w:rPrChange w:id="1993" w:author="Draper, Abigail" w:date="2023-08-30T14:16:00Z">
              <w:rPr>
                <w:rFonts w:ascii="Arial" w:hAnsi="Arial" w:cs="Arial"/>
                <w:sz w:val="22"/>
                <w:szCs w:val="22"/>
              </w:rPr>
            </w:rPrChange>
          </w:rPr>
          <w:t xml:space="preserve"> </w:t>
        </w:r>
      </w:ins>
      <w:proofErr w:type="spellStart"/>
      <w:ins w:id="1994" w:author="Draper, Abigail" w:date="2023-08-29T14:29:00Z">
        <w:r w:rsidR="008A0A67" w:rsidRPr="00FC10ED">
          <w:rPr>
            <w:rFonts w:ascii="Arial" w:hAnsi="Arial" w:cs="Arial"/>
            <w:color w:val="FF0000"/>
            <w:sz w:val="21"/>
            <w:szCs w:val="21"/>
            <w:highlight w:val="yellow"/>
            <w:rPrChange w:id="1995" w:author="Draper, Abigail" w:date="2023-08-30T14:16:00Z">
              <w:rPr>
                <w:rFonts w:ascii="Arial" w:hAnsi="Arial" w:cs="Arial"/>
                <w:sz w:val="22"/>
                <w:szCs w:val="22"/>
              </w:rPr>
            </w:rPrChange>
          </w:rPr>
          <w:t>xxx,xxx</w:t>
        </w:r>
      </w:ins>
      <w:proofErr w:type="spellEnd"/>
      <w:ins w:id="1996" w:author="Draper, Abigail" w:date="2023-08-29T16:50:00Z">
        <w:r w:rsidRPr="00FC10ED">
          <w:rPr>
            <w:rFonts w:ascii="Arial" w:hAnsi="Arial" w:cs="Arial"/>
            <w:sz w:val="21"/>
            <w:szCs w:val="21"/>
            <w:rPrChange w:id="1997" w:author="Draper, Abigail" w:date="2023-08-30T14:16:00Z">
              <w:rPr>
                <w:rFonts w:ascii="Arial" w:hAnsi="Arial" w:cs="Arial"/>
                <w:sz w:val="22"/>
                <w:szCs w:val="22"/>
              </w:rPr>
            </w:rPrChange>
          </w:rPr>
          <w:t xml:space="preserve"> </w:t>
        </w:r>
      </w:ins>
      <w:ins w:id="1998" w:author="Draper, Abigail" w:date="2023-08-29T14:27:00Z">
        <w:r w:rsidR="008A0A67" w:rsidRPr="00FC10ED">
          <w:rPr>
            <w:rFonts w:ascii="Arial" w:hAnsi="Arial" w:cs="Arial"/>
            <w:sz w:val="21"/>
            <w:szCs w:val="21"/>
            <w:rPrChange w:id="1999" w:author="Draper, Abigail" w:date="2023-08-30T14:16:00Z">
              <w:rPr>
                <w:rFonts w:ascii="Arial" w:hAnsi="Arial" w:cs="Arial"/>
                <w:sz w:val="22"/>
                <w:szCs w:val="22"/>
              </w:rPr>
            </w:rPrChange>
          </w:rPr>
          <w:t>/</w:t>
        </w:r>
      </w:ins>
      <w:ins w:id="2000" w:author="Draper, Abigail" w:date="2023-08-29T14:17:00Z">
        <w:r w:rsidR="006F41C9" w:rsidRPr="00FC10ED">
          <w:rPr>
            <w:rFonts w:ascii="Arial" w:hAnsi="Arial" w:cs="Arial"/>
            <w:sz w:val="21"/>
            <w:szCs w:val="21"/>
            <w:rPrChange w:id="2001" w:author="Draper, Abigail" w:date="2023-08-30T14:16:00Z">
              <w:rPr>
                <w:rFonts w:ascii="Arial" w:hAnsi="Arial" w:cs="Arial"/>
                <w:sz w:val="22"/>
                <w:szCs w:val="22"/>
              </w:rPr>
            </w:rPrChange>
          </w:rPr>
          <w:t xml:space="preserve"> $100</w:t>
        </w:r>
      </w:ins>
      <w:ins w:id="2002" w:author="Draper, Abigail" w:date="2023-08-29T14:18:00Z">
        <w:r w:rsidR="006F41C9" w:rsidRPr="00FC10ED">
          <w:rPr>
            <w:rFonts w:ascii="Arial" w:hAnsi="Arial" w:cs="Arial"/>
            <w:sz w:val="21"/>
            <w:szCs w:val="21"/>
            <w:rPrChange w:id="2003" w:author="Draper, Abigail" w:date="2023-08-30T14:16:00Z">
              <w:rPr>
                <w:rFonts w:ascii="Arial" w:hAnsi="Arial" w:cs="Arial"/>
                <w:sz w:val="22"/>
                <w:szCs w:val="22"/>
              </w:rPr>
            </w:rPrChange>
          </w:rPr>
          <w:t>)</w:t>
        </w:r>
      </w:ins>
      <w:ins w:id="2004" w:author="Draper, Abigail" w:date="2023-08-29T14:27:00Z">
        <w:r w:rsidR="008A0A67" w:rsidRPr="00FC10ED">
          <w:rPr>
            <w:rFonts w:ascii="Arial" w:hAnsi="Arial" w:cs="Arial"/>
            <w:sz w:val="21"/>
            <w:szCs w:val="21"/>
            <w:rPrChange w:id="2005" w:author="Draper, Abigail" w:date="2023-08-30T14:16:00Z">
              <w:rPr>
                <w:rFonts w:ascii="Arial" w:hAnsi="Arial" w:cs="Arial"/>
                <w:sz w:val="22"/>
                <w:szCs w:val="22"/>
              </w:rPr>
            </w:rPrChange>
          </w:rPr>
          <w:t xml:space="preserve"> </w:t>
        </w:r>
        <w:r w:rsidR="008A0A67" w:rsidRPr="00FC10ED">
          <w:rPr>
            <w:rFonts w:ascii="Arial" w:hAnsi="Arial" w:cs="Arial"/>
            <w:b/>
            <w:bCs/>
            <w:sz w:val="21"/>
            <w:szCs w:val="21"/>
            <w:rPrChange w:id="2006" w:author="Draper, Abigail" w:date="2023-08-30T14:16:00Z">
              <w:rPr>
                <w:rFonts w:ascii="Arial" w:hAnsi="Arial" w:cs="Arial"/>
                <w:sz w:val="22"/>
                <w:szCs w:val="22"/>
              </w:rPr>
            </w:rPrChange>
          </w:rPr>
          <w:t>=</w:t>
        </w:r>
      </w:ins>
      <w:ins w:id="2007" w:author="Draper, Abigail" w:date="2023-08-29T14:33:00Z">
        <w:r w:rsidR="00121B02" w:rsidRPr="00FC10ED">
          <w:rPr>
            <w:rFonts w:ascii="Arial" w:hAnsi="Arial" w:cs="Arial"/>
            <w:sz w:val="21"/>
            <w:szCs w:val="21"/>
            <w:rPrChange w:id="2008" w:author="Draper, Abigail" w:date="2023-08-30T14:16:00Z">
              <w:rPr>
                <w:rFonts w:ascii="Arial" w:hAnsi="Arial" w:cs="Arial"/>
                <w:sz w:val="22"/>
                <w:szCs w:val="22"/>
              </w:rPr>
            </w:rPrChange>
          </w:rPr>
          <w:t xml:space="preserve"> </w:t>
        </w:r>
        <w:r w:rsidR="00121B02" w:rsidRPr="00FC10ED">
          <w:rPr>
            <w:rFonts w:ascii="Arial" w:hAnsi="Arial" w:cs="Arial"/>
            <w:color w:val="FF0000"/>
            <w:sz w:val="21"/>
            <w:szCs w:val="21"/>
            <w:highlight w:val="yellow"/>
            <w:rPrChange w:id="2009" w:author="Draper, Abigail" w:date="2023-08-30T14:16:00Z">
              <w:rPr>
                <w:rFonts w:ascii="Arial" w:hAnsi="Arial" w:cs="Arial"/>
                <w:sz w:val="22"/>
                <w:szCs w:val="22"/>
              </w:rPr>
            </w:rPrChange>
          </w:rPr>
          <w:t>G</w:t>
        </w:r>
      </w:ins>
      <w:ins w:id="2010" w:author="Draper, Abigail" w:date="2023-08-29T14:34:00Z">
        <w:r w:rsidR="00121B02" w:rsidRPr="00FC10ED">
          <w:rPr>
            <w:rFonts w:ascii="Arial" w:hAnsi="Arial" w:cs="Arial"/>
            <w:color w:val="FF0000"/>
            <w:sz w:val="21"/>
            <w:szCs w:val="21"/>
            <w:highlight w:val="yellow"/>
            <w:rPrChange w:id="2011" w:author="Draper, Abigail" w:date="2023-08-30T14:16:00Z">
              <w:rPr>
                <w:rFonts w:ascii="Arial" w:hAnsi="Arial" w:cs="Arial"/>
                <w:sz w:val="22"/>
                <w:szCs w:val="22"/>
              </w:rPr>
            </w:rPrChange>
          </w:rPr>
          <w:t>AEL expense</w:t>
        </w:r>
      </w:ins>
    </w:p>
    <w:p w14:paraId="1F23B69B" w14:textId="77777777" w:rsidR="00C6766E" w:rsidRPr="00FC10ED" w:rsidRDefault="00C6766E">
      <w:pPr>
        <w:spacing w:line="276" w:lineRule="auto"/>
        <w:ind w:right="481"/>
        <w:rPr>
          <w:rFonts w:ascii="Arial" w:eastAsia="Arial" w:hAnsi="Arial" w:cs="Arial"/>
          <w:bCs/>
          <w:spacing w:val="1"/>
          <w:sz w:val="21"/>
          <w:szCs w:val="21"/>
          <w:rPrChange w:id="2012" w:author="Draper, Abigail" w:date="2023-08-30T14:16:00Z">
            <w:rPr>
              <w:rFonts w:ascii="Arial" w:eastAsia="Arial" w:hAnsi="Arial" w:cs="Arial"/>
              <w:bCs/>
              <w:spacing w:val="1"/>
              <w:sz w:val="22"/>
              <w:szCs w:val="22"/>
            </w:rPr>
          </w:rPrChange>
        </w:rPr>
        <w:pPrChange w:id="2013" w:author="Draper, Abigail" w:date="2023-08-29T17:41:00Z">
          <w:pPr>
            <w:ind w:right="481"/>
          </w:pPr>
        </w:pPrChange>
      </w:pPr>
    </w:p>
    <w:p w14:paraId="546E692C" w14:textId="77777777" w:rsidR="00827575" w:rsidRPr="00FC10ED" w:rsidRDefault="00827575" w:rsidP="00827575">
      <w:pPr>
        <w:rPr>
          <w:ins w:id="2014" w:author="Draper, Abigail" w:date="2023-08-29T11:30:00Z"/>
          <w:rFonts w:ascii="Arial" w:hAnsi="Arial" w:cs="Arial"/>
          <w:sz w:val="21"/>
          <w:szCs w:val="21"/>
          <w:rPrChange w:id="2015" w:author="Draper, Abigail" w:date="2023-08-30T14:16:00Z">
            <w:rPr>
              <w:ins w:id="2016" w:author="Draper, Abigail" w:date="2023-08-29T11:30:00Z"/>
            </w:rPr>
          </w:rPrChange>
        </w:rPr>
      </w:pPr>
    </w:p>
    <w:p w14:paraId="76C981AD" w14:textId="39CC5CC9" w:rsidR="004A26B8" w:rsidRDefault="004A26B8">
      <w:pPr>
        <w:autoSpaceDE/>
        <w:autoSpaceDN/>
        <w:rPr>
          <w:ins w:id="2017" w:author="Draper, Abigail" w:date="2023-08-30T14:19:00Z"/>
          <w:rFonts w:ascii="Arial" w:hAnsi="Arial" w:cs="Arial"/>
          <w:b/>
          <w:bCs/>
          <w:sz w:val="21"/>
          <w:szCs w:val="21"/>
        </w:rPr>
      </w:pPr>
    </w:p>
    <w:p w14:paraId="38F46B88" w14:textId="2CA15802" w:rsidR="00D24981" w:rsidRPr="00FC10ED" w:rsidDel="00A53267" w:rsidRDefault="00C6766E">
      <w:pPr>
        <w:adjustRightInd w:val="0"/>
        <w:spacing w:line="276" w:lineRule="auto"/>
        <w:rPr>
          <w:del w:id="2018" w:author="Draper, Abigail" w:date="2023-08-31T14:33:00Z"/>
          <w:rFonts w:ascii="Arial" w:hAnsi="Arial" w:cs="Arial"/>
          <w:b/>
          <w:bCs/>
          <w:sz w:val="21"/>
          <w:szCs w:val="21"/>
          <w:rPrChange w:id="2019" w:author="Draper, Abigail" w:date="2023-08-30T14:16:00Z">
            <w:rPr>
              <w:del w:id="2020" w:author="Draper, Abigail" w:date="2023-08-31T14:33:00Z"/>
              <w:rFonts w:ascii="Arial" w:hAnsi="Arial" w:cs="Arial"/>
              <w:b/>
              <w:bCs/>
              <w:sz w:val="22"/>
              <w:szCs w:val="22"/>
            </w:rPr>
          </w:rPrChange>
        </w:rPr>
      </w:pPr>
      <w:del w:id="2021" w:author="Draper, Abigail" w:date="2023-08-31T14:33:00Z">
        <w:r w:rsidRPr="00FC10ED" w:rsidDel="00A53267">
          <w:rPr>
            <w:rFonts w:ascii="Arial" w:hAnsi="Arial" w:cs="Arial"/>
            <w:b/>
            <w:bCs/>
            <w:sz w:val="21"/>
            <w:szCs w:val="21"/>
            <w:rPrChange w:id="2022" w:author="Draper, Abigail" w:date="2023-08-30T14:16:00Z">
              <w:rPr>
                <w:rFonts w:ascii="Arial" w:hAnsi="Arial" w:cs="Arial"/>
                <w:b/>
                <w:bCs/>
                <w:sz w:val="22"/>
                <w:szCs w:val="22"/>
              </w:rPr>
            </w:rPrChange>
          </w:rPr>
          <w:delText xml:space="preserve">HR Service Recharge: </w:delText>
        </w:r>
      </w:del>
    </w:p>
    <w:p w14:paraId="6198B9AC" w14:textId="44BA09E3" w:rsidR="00D24981" w:rsidRPr="00FC10ED" w:rsidDel="00A53267" w:rsidRDefault="00D24981" w:rsidP="00D24981">
      <w:pPr>
        <w:adjustRightInd w:val="0"/>
        <w:spacing w:line="276" w:lineRule="auto"/>
        <w:rPr>
          <w:del w:id="2023" w:author="Draper, Abigail" w:date="2023-08-31T14:33:00Z"/>
          <w:rFonts w:ascii="Arial" w:hAnsi="Arial" w:cs="Arial"/>
          <w:b/>
          <w:bCs/>
          <w:sz w:val="21"/>
          <w:szCs w:val="21"/>
          <w:rPrChange w:id="2024" w:author="Draper, Abigail" w:date="2023-08-30T14:16:00Z">
            <w:rPr>
              <w:del w:id="2025" w:author="Draper, Abigail" w:date="2023-08-31T14:33:00Z"/>
              <w:rFonts w:ascii="Arial" w:hAnsi="Arial" w:cs="Arial"/>
              <w:b/>
              <w:bCs/>
              <w:sz w:val="22"/>
              <w:szCs w:val="22"/>
            </w:rPr>
          </w:rPrChange>
        </w:rPr>
      </w:pPr>
    </w:p>
    <w:p w14:paraId="4D696224" w14:textId="1C27E644" w:rsidR="0078095A" w:rsidRPr="00FC10ED" w:rsidDel="00A53267" w:rsidRDefault="00C6766E" w:rsidP="00D24981">
      <w:pPr>
        <w:adjustRightInd w:val="0"/>
        <w:spacing w:line="276" w:lineRule="auto"/>
        <w:rPr>
          <w:del w:id="2026" w:author="Draper, Abigail" w:date="2023-08-31T14:33:00Z"/>
          <w:rFonts w:ascii="Arial" w:hAnsi="Arial" w:cs="Arial"/>
          <w:sz w:val="21"/>
          <w:szCs w:val="21"/>
          <w:rPrChange w:id="2027" w:author="Draper, Abigail" w:date="2023-08-30T14:16:00Z">
            <w:rPr>
              <w:del w:id="2028" w:author="Draper, Abigail" w:date="2023-08-31T14:33:00Z"/>
              <w:rFonts w:ascii="Arial" w:hAnsi="Arial" w:cs="Arial"/>
              <w:sz w:val="22"/>
              <w:szCs w:val="22"/>
            </w:rPr>
          </w:rPrChange>
        </w:rPr>
      </w:pPr>
      <w:del w:id="2029" w:author="Draper, Abigail" w:date="2023-08-31T14:33:00Z">
        <w:r w:rsidRPr="00FC10ED" w:rsidDel="00A53267">
          <w:rPr>
            <w:rFonts w:ascii="Arial" w:hAnsi="Arial" w:cs="Arial"/>
            <w:sz w:val="21"/>
            <w:szCs w:val="21"/>
            <w:rPrChange w:id="2030" w:author="Draper, Abigail" w:date="2023-08-30T14:16:00Z">
              <w:rPr>
                <w:rFonts w:ascii="Arial" w:hAnsi="Arial" w:cs="Arial"/>
                <w:sz w:val="22"/>
                <w:szCs w:val="22"/>
              </w:rPr>
            </w:rPrChange>
          </w:rPr>
          <w:delText xml:space="preserve">UCSF Human Resources provides comprehensive services to the department to support the HR needs for academic, personnel, </w:delText>
        </w:r>
        <w:r w:rsidR="000E29B5" w:rsidRPr="00FC10ED" w:rsidDel="00A53267">
          <w:rPr>
            <w:rFonts w:ascii="Arial" w:hAnsi="Arial" w:cs="Arial"/>
            <w:sz w:val="21"/>
            <w:szCs w:val="21"/>
            <w:rPrChange w:id="2031" w:author="Draper, Abigail" w:date="2023-08-30T14:16:00Z">
              <w:rPr>
                <w:rFonts w:ascii="Arial" w:hAnsi="Arial" w:cs="Arial"/>
                <w:sz w:val="22"/>
                <w:szCs w:val="22"/>
              </w:rPr>
            </w:rPrChange>
          </w:rPr>
          <w:delText>staff,</w:delText>
        </w:r>
        <w:r w:rsidRPr="00FC10ED" w:rsidDel="00A53267">
          <w:rPr>
            <w:rFonts w:ascii="Arial" w:hAnsi="Arial" w:cs="Arial"/>
            <w:sz w:val="21"/>
            <w:szCs w:val="21"/>
            <w:rPrChange w:id="2032" w:author="Draper, Abigail" w:date="2023-08-30T14:16:00Z">
              <w:rPr>
                <w:rFonts w:ascii="Arial" w:hAnsi="Arial" w:cs="Arial"/>
                <w:sz w:val="22"/>
                <w:szCs w:val="22"/>
              </w:rPr>
            </w:rPrChange>
          </w:rPr>
          <w:delText xml:space="preserve"> and postdocs. Services provided are hiring, payroll,</w:delText>
        </w:r>
        <w:r w:rsidR="0098744A" w:rsidRPr="00FC10ED" w:rsidDel="00A53267">
          <w:rPr>
            <w:rFonts w:ascii="Arial" w:hAnsi="Arial" w:cs="Arial"/>
            <w:sz w:val="21"/>
            <w:szCs w:val="21"/>
            <w:rPrChange w:id="2033" w:author="Draper, Abigail" w:date="2023-08-30T14:16:00Z">
              <w:rPr>
                <w:rFonts w:ascii="Arial" w:hAnsi="Arial" w:cs="Arial"/>
                <w:sz w:val="22"/>
                <w:szCs w:val="22"/>
              </w:rPr>
            </w:rPrChange>
          </w:rPr>
          <w:delText xml:space="preserve"> </w:delText>
        </w:r>
        <w:r w:rsidRPr="00FC10ED" w:rsidDel="00A53267">
          <w:rPr>
            <w:rFonts w:ascii="Arial" w:hAnsi="Arial" w:cs="Arial"/>
            <w:sz w:val="21"/>
            <w:szCs w:val="21"/>
            <w:rPrChange w:id="2034" w:author="Draper, Abigail" w:date="2023-08-30T14:16:00Z">
              <w:rPr>
                <w:rFonts w:ascii="Arial" w:hAnsi="Arial" w:cs="Arial"/>
                <w:sz w:val="22"/>
                <w:szCs w:val="22"/>
              </w:rPr>
            </w:rPrChange>
          </w:rPr>
          <w:delText xml:space="preserve">development and promotion, </w:delText>
        </w:r>
        <w:r w:rsidR="000E29B5" w:rsidRPr="00FC10ED" w:rsidDel="00A53267">
          <w:rPr>
            <w:rFonts w:ascii="Arial" w:hAnsi="Arial" w:cs="Arial"/>
            <w:sz w:val="21"/>
            <w:szCs w:val="21"/>
            <w:rPrChange w:id="2035" w:author="Draper, Abigail" w:date="2023-08-30T14:16:00Z">
              <w:rPr>
                <w:rFonts w:ascii="Arial" w:hAnsi="Arial" w:cs="Arial"/>
                <w:sz w:val="22"/>
                <w:szCs w:val="22"/>
              </w:rPr>
            </w:rPrChange>
          </w:rPr>
          <w:delText>retention,</w:delText>
        </w:r>
        <w:r w:rsidRPr="00FC10ED" w:rsidDel="00A53267">
          <w:rPr>
            <w:rFonts w:ascii="Arial" w:hAnsi="Arial" w:cs="Arial"/>
            <w:sz w:val="21"/>
            <w:szCs w:val="21"/>
            <w:rPrChange w:id="2036" w:author="Draper, Abigail" w:date="2023-08-30T14:16:00Z">
              <w:rPr>
                <w:rFonts w:ascii="Arial" w:hAnsi="Arial" w:cs="Arial"/>
                <w:sz w:val="22"/>
                <w:szCs w:val="22"/>
              </w:rPr>
            </w:rPrChange>
          </w:rPr>
          <w:delText xml:space="preserve"> and separation. They ensure compliance with University policies and procedures.</w:delText>
        </w:r>
      </w:del>
    </w:p>
    <w:p w14:paraId="7DF13F5B" w14:textId="41B98D1E" w:rsidR="0078095A" w:rsidRPr="00FC10ED" w:rsidDel="00A53267" w:rsidRDefault="0078095A" w:rsidP="00D24981">
      <w:pPr>
        <w:adjustRightInd w:val="0"/>
        <w:spacing w:line="276" w:lineRule="auto"/>
        <w:rPr>
          <w:del w:id="2037" w:author="Draper, Abigail" w:date="2023-08-31T14:33:00Z"/>
          <w:rFonts w:ascii="Arial" w:hAnsi="Arial" w:cs="Arial"/>
          <w:sz w:val="21"/>
          <w:szCs w:val="21"/>
          <w:rPrChange w:id="2038" w:author="Draper, Abigail" w:date="2023-08-30T14:16:00Z">
            <w:rPr>
              <w:del w:id="2039" w:author="Draper, Abigail" w:date="2023-08-31T14:33:00Z"/>
              <w:rFonts w:ascii="Arial" w:hAnsi="Arial" w:cs="Arial"/>
              <w:sz w:val="22"/>
              <w:szCs w:val="22"/>
            </w:rPr>
          </w:rPrChange>
        </w:rPr>
      </w:pPr>
    </w:p>
    <w:p w14:paraId="38210EB5" w14:textId="75B2696C" w:rsidR="00C6766E" w:rsidRPr="00FC10ED" w:rsidDel="00A53267" w:rsidRDefault="00C6766E" w:rsidP="00D24981">
      <w:pPr>
        <w:adjustRightInd w:val="0"/>
        <w:spacing w:line="276" w:lineRule="auto"/>
        <w:rPr>
          <w:del w:id="2040" w:author="Draper, Abigail" w:date="2023-08-31T14:33:00Z"/>
          <w:rFonts w:ascii="Arial" w:hAnsi="Arial" w:cs="Arial"/>
          <w:sz w:val="21"/>
          <w:szCs w:val="21"/>
          <w:rPrChange w:id="2041" w:author="Draper, Abigail" w:date="2023-08-30T14:16:00Z">
            <w:rPr>
              <w:del w:id="2042" w:author="Draper, Abigail" w:date="2023-08-31T14:33:00Z"/>
              <w:rFonts w:ascii="Arial" w:hAnsi="Arial" w:cs="Arial"/>
              <w:sz w:val="22"/>
              <w:szCs w:val="22"/>
            </w:rPr>
          </w:rPrChange>
        </w:rPr>
      </w:pPr>
      <w:del w:id="2043" w:author="Draper, Abigail" w:date="2023-08-31T14:33:00Z">
        <w:r w:rsidRPr="00FC10ED" w:rsidDel="00A53267">
          <w:rPr>
            <w:rFonts w:ascii="Arial" w:hAnsi="Arial" w:cs="Arial"/>
            <w:sz w:val="21"/>
            <w:szCs w:val="21"/>
            <w:rPrChange w:id="2044" w:author="Draper, Abigail" w:date="2023-08-30T14:16:00Z">
              <w:rPr>
                <w:rFonts w:ascii="Arial" w:hAnsi="Arial" w:cs="Arial"/>
                <w:sz w:val="22"/>
                <w:szCs w:val="22"/>
              </w:rPr>
            </w:rPrChange>
          </w:rPr>
          <w:delText>This campus service is charged to the department based on the number of staff, academic and postdoc employees</w:delText>
        </w:r>
        <w:r w:rsidRPr="00FC10ED" w:rsidDel="00A53267">
          <w:rPr>
            <w:rFonts w:ascii="Arial" w:hAnsi="Arial" w:cs="Arial"/>
            <w:color w:val="FF0000"/>
            <w:sz w:val="21"/>
            <w:szCs w:val="21"/>
            <w:rPrChange w:id="2045" w:author="Draper, Abigail" w:date="2023-08-30T14:16:00Z">
              <w:rPr>
                <w:rFonts w:ascii="Arial" w:hAnsi="Arial" w:cs="Arial"/>
                <w:color w:val="FF0000"/>
                <w:sz w:val="22"/>
                <w:szCs w:val="22"/>
              </w:rPr>
            </w:rPrChange>
          </w:rPr>
          <w:delText xml:space="preserve">. </w:delText>
        </w:r>
        <w:r w:rsidR="000B6C4C" w:rsidRPr="00FC10ED" w:rsidDel="00A53267">
          <w:rPr>
            <w:rFonts w:ascii="Arial" w:hAnsi="Arial" w:cs="Arial"/>
            <w:b/>
            <w:bCs/>
            <w:color w:val="FF0000"/>
            <w:sz w:val="21"/>
            <w:szCs w:val="21"/>
            <w:rPrChange w:id="2046" w:author="Draper, Abigail" w:date="2023-08-30T14:16:00Z">
              <w:rPr>
                <w:rFonts w:ascii="Arial" w:hAnsi="Arial" w:cs="Arial"/>
                <w:b/>
                <w:bCs/>
                <w:color w:val="C00000"/>
                <w:sz w:val="22"/>
                <w:szCs w:val="22"/>
              </w:rPr>
            </w:rPrChange>
          </w:rPr>
          <w:delText>For rates, contact HR Shared Services Representative</w:delText>
        </w:r>
        <w:r w:rsidR="00225951" w:rsidRPr="00FC10ED" w:rsidDel="00A53267">
          <w:rPr>
            <w:rFonts w:ascii="Arial" w:hAnsi="Arial" w:cs="Arial"/>
            <w:b/>
            <w:bCs/>
            <w:color w:val="FF0000"/>
            <w:sz w:val="21"/>
            <w:szCs w:val="21"/>
            <w:rPrChange w:id="2047" w:author="Draper, Abigail" w:date="2023-08-30T14:16:00Z">
              <w:rPr>
                <w:rFonts w:ascii="Arial" w:hAnsi="Arial" w:cs="Arial"/>
                <w:b/>
                <w:bCs/>
                <w:color w:val="C00000"/>
                <w:sz w:val="22"/>
                <w:szCs w:val="22"/>
              </w:rPr>
            </w:rPrChange>
          </w:rPr>
          <w:delText xml:space="preserve"> (Academic Generalist)</w:delText>
        </w:r>
        <w:r w:rsidR="000B6C4C" w:rsidRPr="00FC10ED" w:rsidDel="00A53267">
          <w:rPr>
            <w:rFonts w:ascii="Arial" w:hAnsi="Arial" w:cs="Arial"/>
            <w:b/>
            <w:bCs/>
            <w:color w:val="FF0000"/>
            <w:sz w:val="21"/>
            <w:szCs w:val="21"/>
            <w:rPrChange w:id="2048" w:author="Draper, Abigail" w:date="2023-08-30T14:16:00Z">
              <w:rPr>
                <w:rFonts w:ascii="Arial" w:hAnsi="Arial" w:cs="Arial"/>
                <w:b/>
                <w:bCs/>
                <w:color w:val="C00000"/>
                <w:sz w:val="22"/>
                <w:szCs w:val="22"/>
              </w:rPr>
            </w:rPrChange>
          </w:rPr>
          <w:delText>:</w:delText>
        </w:r>
        <w:r w:rsidR="000B6C4C" w:rsidRPr="00FC10ED" w:rsidDel="00A53267">
          <w:rPr>
            <w:rFonts w:ascii="Arial" w:hAnsi="Arial" w:cs="Arial"/>
            <w:color w:val="FF0000"/>
            <w:sz w:val="21"/>
            <w:szCs w:val="21"/>
            <w:rPrChange w:id="2049" w:author="Draper, Abigail" w:date="2023-08-30T14:16:00Z">
              <w:rPr>
                <w:rFonts w:ascii="Arial" w:hAnsi="Arial" w:cs="Arial"/>
                <w:color w:val="C00000"/>
                <w:sz w:val="22"/>
                <w:szCs w:val="22"/>
              </w:rPr>
            </w:rPrChange>
          </w:rPr>
          <w:delText xml:space="preserve"> </w:delText>
        </w:r>
        <w:r w:rsidR="00697DFE" w:rsidRPr="00FC10ED" w:rsidDel="00A53267">
          <w:rPr>
            <w:rFonts w:ascii="Arial" w:hAnsi="Arial" w:cs="Arial"/>
            <w:color w:val="0000FF"/>
            <w:sz w:val="21"/>
            <w:szCs w:val="21"/>
            <w:rPrChange w:id="2050" w:author="Draper, Abigail" w:date="2023-08-30T14:16:00Z">
              <w:rPr/>
            </w:rPrChange>
          </w:rPr>
          <w:fldChar w:fldCharType="begin"/>
        </w:r>
        <w:r w:rsidR="00697DFE" w:rsidRPr="00FC10ED" w:rsidDel="00A53267">
          <w:rPr>
            <w:rFonts w:ascii="Arial" w:hAnsi="Arial" w:cs="Arial"/>
            <w:color w:val="0000FF"/>
            <w:sz w:val="21"/>
            <w:szCs w:val="21"/>
            <w:rPrChange w:id="2051" w:author="Draper, Abigail" w:date="2023-08-30T14:16:00Z">
              <w:rPr/>
            </w:rPrChange>
          </w:rPr>
          <w:delInstrText>HYPERLINK "https://hr.ucsf.edu/find-your-hr-rep"</w:delInstrText>
        </w:r>
        <w:r w:rsidR="00697DFE" w:rsidRPr="00A53267" w:rsidDel="00A53267">
          <w:rPr>
            <w:rFonts w:ascii="Arial" w:hAnsi="Arial" w:cs="Arial"/>
            <w:color w:val="0000FF"/>
            <w:sz w:val="21"/>
            <w:szCs w:val="21"/>
          </w:rPr>
        </w:r>
        <w:r w:rsidR="00697DFE" w:rsidRPr="00FC10ED" w:rsidDel="00A53267">
          <w:rPr>
            <w:color w:val="0000FF"/>
            <w:sz w:val="21"/>
            <w:szCs w:val="21"/>
            <w:rPrChange w:id="2052" w:author="Draper, Abigail" w:date="2023-08-30T14:16:00Z">
              <w:rPr>
                <w:rStyle w:val="Hyperlink"/>
                <w:rFonts w:ascii="Arial" w:hAnsi="Arial" w:cs="Arial"/>
                <w:b/>
                <w:bCs/>
                <w:color w:val="C00000"/>
                <w:sz w:val="22"/>
                <w:szCs w:val="22"/>
              </w:rPr>
            </w:rPrChange>
          </w:rPr>
          <w:fldChar w:fldCharType="separate"/>
        </w:r>
        <w:r w:rsidR="000B6C4C" w:rsidRPr="00FC10ED" w:rsidDel="00A53267">
          <w:rPr>
            <w:rStyle w:val="Hyperlink"/>
            <w:rFonts w:ascii="Arial" w:hAnsi="Arial" w:cs="Arial"/>
            <w:sz w:val="21"/>
            <w:szCs w:val="21"/>
            <w:rPrChange w:id="2053" w:author="Draper, Abigail" w:date="2023-08-30T14:16:00Z">
              <w:rPr>
                <w:rStyle w:val="Hyperlink"/>
                <w:rFonts w:ascii="Arial" w:hAnsi="Arial" w:cs="Arial"/>
                <w:b/>
                <w:bCs/>
                <w:color w:val="C00000"/>
                <w:sz w:val="22"/>
                <w:szCs w:val="22"/>
              </w:rPr>
            </w:rPrChange>
          </w:rPr>
          <w:delText>https://hr.ucsf.edu/find-your-hr-rep</w:delText>
        </w:r>
        <w:r w:rsidR="00697DFE" w:rsidRPr="00FC10ED" w:rsidDel="00A53267">
          <w:rPr>
            <w:rStyle w:val="Hyperlink"/>
            <w:rFonts w:ascii="Arial" w:hAnsi="Arial" w:cs="Arial"/>
            <w:sz w:val="21"/>
            <w:szCs w:val="21"/>
            <w:rPrChange w:id="2054" w:author="Draper, Abigail" w:date="2023-08-30T14:16:00Z">
              <w:rPr>
                <w:rStyle w:val="Hyperlink"/>
                <w:rFonts w:ascii="Arial" w:hAnsi="Arial" w:cs="Arial"/>
                <w:b/>
                <w:bCs/>
                <w:color w:val="C00000"/>
                <w:sz w:val="22"/>
                <w:szCs w:val="22"/>
              </w:rPr>
            </w:rPrChange>
          </w:rPr>
          <w:fldChar w:fldCharType="end"/>
        </w:r>
        <w:r w:rsidR="000B6C4C" w:rsidRPr="00FC10ED" w:rsidDel="00A53267">
          <w:rPr>
            <w:rFonts w:ascii="Arial" w:hAnsi="Arial" w:cs="Arial"/>
            <w:color w:val="0000FF"/>
            <w:sz w:val="21"/>
            <w:szCs w:val="21"/>
            <w:rPrChange w:id="2055" w:author="Draper, Abigail" w:date="2023-08-30T14:16:00Z">
              <w:rPr>
                <w:rFonts w:ascii="Arial" w:hAnsi="Arial" w:cs="Arial"/>
                <w:color w:val="C00000"/>
                <w:sz w:val="22"/>
                <w:szCs w:val="22"/>
              </w:rPr>
            </w:rPrChange>
          </w:rPr>
          <w:delText xml:space="preserve"> </w:delText>
        </w:r>
      </w:del>
    </w:p>
    <w:p w14:paraId="1B18EB88" w14:textId="58834F7E" w:rsidR="00972805" w:rsidRPr="00FC10ED" w:rsidDel="00A53267" w:rsidRDefault="00972805" w:rsidP="009E3023">
      <w:pPr>
        <w:spacing w:line="276" w:lineRule="auto"/>
        <w:ind w:right="481"/>
        <w:jc w:val="center"/>
        <w:rPr>
          <w:del w:id="2056" w:author="Draper, Abigail" w:date="2023-08-31T14:33:00Z"/>
          <w:rFonts w:ascii="Arial" w:hAnsi="Arial" w:cs="Arial"/>
          <w:sz w:val="21"/>
          <w:szCs w:val="21"/>
          <w:rPrChange w:id="2057" w:author="Draper, Abigail" w:date="2023-08-30T14:16:00Z">
            <w:rPr>
              <w:del w:id="2058" w:author="Draper, Abigail" w:date="2023-08-31T14:33:00Z"/>
              <w:rFonts w:ascii="Arial" w:hAnsi="Arial" w:cs="Arial"/>
              <w:sz w:val="22"/>
              <w:szCs w:val="22"/>
            </w:rPr>
          </w:rPrChange>
        </w:rPr>
      </w:pPr>
    </w:p>
    <w:p w14:paraId="63D8D323" w14:textId="7156F83C" w:rsidR="00972805" w:rsidRPr="00FC10ED" w:rsidDel="00A53267" w:rsidRDefault="00146DCC" w:rsidP="009E3023">
      <w:pPr>
        <w:spacing w:line="276" w:lineRule="auto"/>
        <w:ind w:left="720" w:right="481"/>
        <w:rPr>
          <w:del w:id="2059" w:author="Draper, Abigail" w:date="2023-08-31T14:33:00Z"/>
          <w:rFonts w:ascii="Arial" w:hAnsi="Arial" w:cs="Arial"/>
          <w:b/>
          <w:bCs/>
          <w:sz w:val="21"/>
          <w:szCs w:val="21"/>
          <w:rPrChange w:id="2060" w:author="Draper, Abigail" w:date="2023-08-30T14:16:00Z">
            <w:rPr>
              <w:del w:id="2061" w:author="Draper, Abigail" w:date="2023-08-31T14:33:00Z"/>
              <w:rFonts w:ascii="Arial" w:hAnsi="Arial" w:cs="Arial"/>
              <w:b/>
              <w:bCs/>
              <w:sz w:val="22"/>
              <w:szCs w:val="22"/>
            </w:rPr>
          </w:rPrChange>
        </w:rPr>
      </w:pPr>
      <w:del w:id="2062" w:author="Draper, Abigail" w:date="2023-08-31T14:33:00Z">
        <w:r w:rsidRPr="00FC10ED" w:rsidDel="00A53267">
          <w:rPr>
            <w:rFonts w:ascii="Arial" w:hAnsi="Arial" w:cs="Arial"/>
            <w:b/>
            <w:bCs/>
            <w:sz w:val="21"/>
            <w:szCs w:val="21"/>
            <w:rPrChange w:id="2063" w:author="Draper, Abigail" w:date="2023-08-30T14:16:00Z">
              <w:rPr>
                <w:rFonts w:ascii="Arial" w:hAnsi="Arial" w:cs="Arial"/>
                <w:b/>
                <w:bCs/>
                <w:sz w:val="22"/>
                <w:szCs w:val="22"/>
              </w:rPr>
            </w:rPrChange>
          </w:rPr>
          <w:delText>HR Service Recharge</w:delText>
        </w:r>
        <w:r w:rsidR="000B6C4C" w:rsidRPr="00FC10ED" w:rsidDel="00A53267">
          <w:rPr>
            <w:rFonts w:ascii="Arial" w:hAnsi="Arial" w:cs="Arial"/>
            <w:b/>
            <w:bCs/>
            <w:sz w:val="21"/>
            <w:szCs w:val="21"/>
            <w:rPrChange w:id="2064" w:author="Draper, Abigail" w:date="2023-08-30T14:16:00Z">
              <w:rPr>
                <w:rFonts w:ascii="Arial" w:hAnsi="Arial" w:cs="Arial"/>
                <w:b/>
                <w:bCs/>
                <w:sz w:val="22"/>
                <w:szCs w:val="22"/>
              </w:rPr>
            </w:rPrChange>
          </w:rPr>
          <w:delText xml:space="preserve"> </w:delText>
        </w:r>
        <w:r w:rsidRPr="00FC10ED" w:rsidDel="00A53267">
          <w:rPr>
            <w:rFonts w:ascii="Arial" w:hAnsi="Arial" w:cs="Arial"/>
            <w:b/>
            <w:bCs/>
            <w:sz w:val="21"/>
            <w:szCs w:val="21"/>
            <w:rPrChange w:id="2065" w:author="Draper, Abigail" w:date="2023-08-30T14:16:00Z">
              <w:rPr>
                <w:rFonts w:ascii="Arial" w:hAnsi="Arial" w:cs="Arial"/>
                <w:b/>
                <w:bCs/>
                <w:sz w:val="22"/>
                <w:szCs w:val="22"/>
              </w:rPr>
            </w:rPrChange>
          </w:rPr>
          <w:delText>Total Cost</w:delText>
        </w:r>
        <w:r w:rsidR="00972805" w:rsidRPr="00FC10ED" w:rsidDel="00A53267">
          <w:rPr>
            <w:rFonts w:ascii="Arial" w:hAnsi="Arial" w:cs="Arial"/>
            <w:b/>
            <w:bCs/>
            <w:sz w:val="21"/>
            <w:szCs w:val="21"/>
            <w:rPrChange w:id="2066" w:author="Draper, Abigail" w:date="2023-08-30T14:16:00Z">
              <w:rPr>
                <w:rFonts w:ascii="Arial" w:hAnsi="Arial" w:cs="Arial"/>
                <w:b/>
                <w:bCs/>
                <w:sz w:val="22"/>
                <w:szCs w:val="22"/>
              </w:rPr>
            </w:rPrChange>
          </w:rPr>
          <w:delText>:</w:delText>
        </w:r>
      </w:del>
    </w:p>
    <w:p w14:paraId="673E0AA5" w14:textId="79B26115" w:rsidR="00C6766E" w:rsidRPr="00FC10ED" w:rsidDel="00A53267" w:rsidRDefault="00EC4F62" w:rsidP="009E3023">
      <w:pPr>
        <w:spacing w:line="276" w:lineRule="auto"/>
        <w:ind w:left="720" w:right="481"/>
        <w:rPr>
          <w:del w:id="2067" w:author="Draper, Abigail" w:date="2023-08-31T14:33:00Z"/>
          <w:rFonts w:ascii="Arial" w:eastAsia="Arial" w:hAnsi="Arial" w:cs="Arial"/>
          <w:spacing w:val="1"/>
          <w:sz w:val="21"/>
          <w:szCs w:val="21"/>
          <w:rPrChange w:id="2068" w:author="Draper, Abigail" w:date="2023-08-30T14:16:00Z">
            <w:rPr>
              <w:del w:id="2069" w:author="Draper, Abigail" w:date="2023-08-31T14:33:00Z"/>
              <w:rFonts w:ascii="Arial" w:eastAsia="Arial" w:hAnsi="Arial" w:cs="Arial"/>
              <w:spacing w:val="1"/>
              <w:sz w:val="22"/>
              <w:szCs w:val="22"/>
            </w:rPr>
          </w:rPrChange>
        </w:rPr>
      </w:pPr>
      <w:del w:id="2070" w:author="Draper, Abigail" w:date="2023-08-31T14:33:00Z">
        <w:r w:rsidRPr="00FC10ED" w:rsidDel="00A53267">
          <w:rPr>
            <w:rFonts w:ascii="Arial" w:hAnsi="Arial" w:cs="Arial"/>
            <w:sz w:val="21"/>
            <w:szCs w:val="21"/>
            <w:rPrChange w:id="2071" w:author="Draper, Abigail" w:date="2023-08-30T14:16:00Z">
              <w:rPr>
                <w:rFonts w:ascii="Arial" w:hAnsi="Arial" w:cs="Arial"/>
                <w:sz w:val="22"/>
                <w:szCs w:val="22"/>
              </w:rPr>
            </w:rPrChange>
          </w:rPr>
          <w:delText>E</w:delText>
        </w:r>
        <w:r w:rsidR="00C6766E" w:rsidRPr="00FC10ED" w:rsidDel="00A53267">
          <w:rPr>
            <w:rFonts w:ascii="Arial" w:hAnsi="Arial" w:cs="Arial"/>
            <w:sz w:val="21"/>
            <w:szCs w:val="21"/>
            <w:rPrChange w:id="2072" w:author="Draper, Abigail" w:date="2023-08-30T14:16:00Z">
              <w:rPr>
                <w:rFonts w:ascii="Arial" w:hAnsi="Arial" w:cs="Arial"/>
                <w:sz w:val="22"/>
                <w:szCs w:val="22"/>
              </w:rPr>
            </w:rPrChange>
          </w:rPr>
          <w:delText>ffort% x $</w:delText>
        </w:r>
        <w:r w:rsidRPr="00FC10ED" w:rsidDel="00A53267">
          <w:rPr>
            <w:rFonts w:ascii="Arial" w:hAnsi="Arial" w:cs="Arial"/>
            <w:sz w:val="21"/>
            <w:szCs w:val="21"/>
            <w:rPrChange w:id="2073" w:author="Draper, Abigail" w:date="2023-08-30T14:16:00Z">
              <w:rPr>
                <w:rFonts w:ascii="Arial" w:hAnsi="Arial" w:cs="Arial"/>
                <w:sz w:val="22"/>
                <w:szCs w:val="22"/>
              </w:rPr>
            </w:rPrChange>
          </w:rPr>
          <w:delText>R</w:delText>
        </w:r>
        <w:r w:rsidR="00C6766E" w:rsidRPr="00FC10ED" w:rsidDel="00A53267">
          <w:rPr>
            <w:rFonts w:ascii="Arial" w:hAnsi="Arial" w:cs="Arial"/>
            <w:sz w:val="21"/>
            <w:szCs w:val="21"/>
            <w:rPrChange w:id="2074" w:author="Draper, Abigail" w:date="2023-08-30T14:16:00Z">
              <w:rPr>
                <w:rFonts w:ascii="Arial" w:hAnsi="Arial" w:cs="Arial"/>
                <w:sz w:val="22"/>
                <w:szCs w:val="22"/>
              </w:rPr>
            </w:rPrChange>
          </w:rPr>
          <w:delText>ate = $</w:delText>
        </w:r>
        <w:r w:rsidRPr="00FC10ED" w:rsidDel="00A53267">
          <w:rPr>
            <w:rFonts w:ascii="Arial" w:hAnsi="Arial" w:cs="Arial"/>
            <w:sz w:val="21"/>
            <w:szCs w:val="21"/>
            <w:rPrChange w:id="2075" w:author="Draper, Abigail" w:date="2023-08-30T14:16:00Z">
              <w:rPr>
                <w:rFonts w:ascii="Arial" w:hAnsi="Arial" w:cs="Arial"/>
                <w:sz w:val="22"/>
                <w:szCs w:val="22"/>
              </w:rPr>
            </w:rPrChange>
          </w:rPr>
          <w:delText>T</w:delText>
        </w:r>
        <w:r w:rsidR="00C6766E" w:rsidRPr="00FC10ED" w:rsidDel="00A53267">
          <w:rPr>
            <w:rFonts w:ascii="Arial" w:hAnsi="Arial" w:cs="Arial"/>
            <w:sz w:val="21"/>
            <w:szCs w:val="21"/>
            <w:rPrChange w:id="2076" w:author="Draper, Abigail" w:date="2023-08-30T14:16:00Z">
              <w:rPr>
                <w:rFonts w:ascii="Arial" w:hAnsi="Arial" w:cs="Arial"/>
                <w:sz w:val="22"/>
                <w:szCs w:val="22"/>
              </w:rPr>
            </w:rPrChange>
          </w:rPr>
          <w:delText>otal</w:delText>
        </w:r>
      </w:del>
    </w:p>
    <w:p w14:paraId="311331D7" w14:textId="77777777" w:rsidR="00DC4A1B" w:rsidRPr="00FC10ED" w:rsidRDefault="00DC4A1B" w:rsidP="005979EE">
      <w:pPr>
        <w:rPr>
          <w:rFonts w:ascii="Arial" w:hAnsi="Arial" w:cs="Arial"/>
          <w:b/>
          <w:color w:val="FF0000"/>
          <w:sz w:val="21"/>
          <w:szCs w:val="21"/>
          <w:rPrChange w:id="2077" w:author="Draper, Abigail" w:date="2023-08-30T14:16:00Z">
            <w:rPr>
              <w:rFonts w:ascii="Arial" w:hAnsi="Arial" w:cs="Arial"/>
              <w:b/>
              <w:color w:val="FF0000"/>
              <w:sz w:val="22"/>
              <w:szCs w:val="22"/>
            </w:rPr>
          </w:rPrChange>
        </w:rPr>
      </w:pPr>
    </w:p>
    <w:p w14:paraId="213C1EB5" w14:textId="1F45564A" w:rsidR="00FE0E5D" w:rsidRPr="00FC10ED" w:rsidDel="002E7994" w:rsidRDefault="00FE0E5D" w:rsidP="004E1C10">
      <w:pPr>
        <w:rPr>
          <w:del w:id="2078" w:author="Draper, Abigail" w:date="2023-08-30T13:56:00Z"/>
          <w:rFonts w:ascii="Arial" w:hAnsi="Arial" w:cs="Arial"/>
          <w:b/>
          <w:color w:val="C00000"/>
          <w:sz w:val="21"/>
          <w:szCs w:val="21"/>
          <w:rPrChange w:id="2079" w:author="Draper, Abigail" w:date="2023-08-30T14:16:00Z">
            <w:rPr>
              <w:del w:id="2080" w:author="Draper, Abigail" w:date="2023-08-30T13:56:00Z"/>
              <w:b/>
              <w:color w:val="C00000"/>
              <w:sz w:val="22"/>
              <w:szCs w:val="22"/>
            </w:rPr>
          </w:rPrChange>
        </w:rPr>
      </w:pPr>
    </w:p>
    <w:p w14:paraId="7AA48E62" w14:textId="5FCF844B" w:rsidR="00CB1DD7" w:rsidRPr="00FC10ED" w:rsidDel="002E7994" w:rsidRDefault="00CB1DD7">
      <w:pPr>
        <w:spacing w:line="276" w:lineRule="auto"/>
        <w:ind w:left="720"/>
        <w:rPr>
          <w:del w:id="2081" w:author="Draper, Abigail" w:date="2023-08-30T13:56:00Z"/>
          <w:rFonts w:ascii="Arial" w:hAnsi="Arial" w:cs="Arial"/>
          <w:b/>
          <w:color w:val="FF0000"/>
          <w:sz w:val="21"/>
          <w:szCs w:val="21"/>
          <w:rPrChange w:id="2082" w:author="Draper, Abigail" w:date="2023-08-30T14:16:00Z">
            <w:rPr>
              <w:del w:id="2083" w:author="Draper, Abigail" w:date="2023-08-30T13:56:00Z"/>
              <w:rFonts w:cs="Arial"/>
              <w:b/>
              <w:color w:val="C00000"/>
            </w:rPr>
          </w:rPrChange>
        </w:rPr>
        <w:pPrChange w:id="2084" w:author="Draper, Abigail" w:date="2023-08-30T13:56:00Z">
          <w:pPr>
            <w:spacing w:line="276" w:lineRule="auto"/>
          </w:pPr>
        </w:pPrChange>
      </w:pPr>
      <w:bookmarkStart w:id="2085" w:name="_Hlk144290024"/>
      <w:del w:id="2086" w:author="Draper, Abigail" w:date="2023-08-30T13:56:00Z">
        <w:r w:rsidRPr="00FC10ED" w:rsidDel="002E7994">
          <w:rPr>
            <w:rFonts w:ascii="Arial" w:hAnsi="Arial" w:cs="Arial"/>
            <w:b/>
            <w:color w:val="FF0000"/>
            <w:sz w:val="21"/>
            <w:szCs w:val="21"/>
            <w:rPrChange w:id="2087" w:author="Draper, Abigail" w:date="2023-08-30T14:16:00Z">
              <w:rPr>
                <w:rFonts w:ascii="Arial" w:hAnsi="Arial" w:cs="Arial"/>
                <w:b/>
                <w:color w:val="C00000"/>
                <w:sz w:val="22"/>
                <w:szCs w:val="22"/>
              </w:rPr>
            </w:rPrChange>
          </w:rPr>
          <w:delText xml:space="preserve">Resources: </w:delText>
        </w:r>
      </w:del>
    </w:p>
    <w:p w14:paraId="15F73120" w14:textId="45AED526" w:rsidR="00CB1DD7" w:rsidRPr="00FC10ED" w:rsidDel="002E7994" w:rsidRDefault="00697DFE">
      <w:pPr>
        <w:rPr>
          <w:del w:id="2088" w:author="Draper, Abigail" w:date="2023-08-30T13:56:00Z"/>
          <w:rStyle w:val="Hyperlink"/>
          <w:rFonts w:ascii="Arial" w:hAnsi="Arial" w:cs="Arial"/>
          <w:bCs/>
          <w:sz w:val="21"/>
          <w:szCs w:val="21"/>
          <w:u w:val="none"/>
          <w:rPrChange w:id="2089" w:author="Draper, Abigail" w:date="2023-08-30T14:16:00Z">
            <w:rPr>
              <w:del w:id="2090" w:author="Draper, Abigail" w:date="2023-08-30T13:56:00Z"/>
              <w:rStyle w:val="Hyperlink"/>
              <w:rFonts w:ascii="Times" w:hAnsi="Times" w:cs="Arial"/>
              <w:bCs/>
              <w:color w:val="C00000"/>
              <w:sz w:val="24"/>
              <w:szCs w:val="24"/>
              <w:u w:val="none"/>
            </w:rPr>
          </w:rPrChange>
        </w:rPr>
        <w:pPrChange w:id="2091" w:author="Draper, Abigail" w:date="2023-08-30T13:56:00Z">
          <w:pPr>
            <w:pStyle w:val="ListParagraph"/>
            <w:numPr>
              <w:numId w:val="36"/>
            </w:numPr>
            <w:ind w:hanging="360"/>
          </w:pPr>
        </w:pPrChange>
      </w:pPr>
      <w:del w:id="2092" w:author="Draper, Abigail" w:date="2023-08-30T13:56:00Z">
        <w:r w:rsidRPr="00FC10ED" w:rsidDel="002E7994">
          <w:rPr>
            <w:rFonts w:ascii="Arial" w:hAnsi="Arial" w:cs="Arial"/>
            <w:color w:val="0000FF"/>
            <w:sz w:val="21"/>
            <w:szCs w:val="21"/>
            <w:rPrChange w:id="2093" w:author="Draper, Abigail" w:date="2023-08-30T14:16:00Z">
              <w:rPr>
                <w:color w:val="0000FF"/>
              </w:rPr>
            </w:rPrChange>
          </w:rPr>
          <w:fldChar w:fldCharType="begin"/>
        </w:r>
        <w:r w:rsidRPr="00FC10ED" w:rsidDel="002E7994">
          <w:rPr>
            <w:rFonts w:ascii="Arial" w:hAnsi="Arial" w:cs="Arial"/>
            <w:color w:val="0000FF"/>
            <w:sz w:val="21"/>
            <w:szCs w:val="21"/>
            <w:rPrChange w:id="2094" w:author="Draper, Abigail" w:date="2023-08-30T14:16:00Z">
              <w:rPr/>
            </w:rPrChange>
          </w:rPr>
          <w:delInstrText>HYPERLINK "https://facultyacademicaffairs.ucsf.edu/quick-links/awards/presidential-chair/PolicyBudget-PCAward-20220819.pdf"</w:delInstrText>
        </w:r>
        <w:r w:rsidRPr="00A53267" w:rsidDel="002E7994">
          <w:rPr>
            <w:rFonts w:ascii="Arial" w:hAnsi="Arial" w:cs="Arial"/>
            <w:color w:val="0000FF"/>
            <w:sz w:val="21"/>
            <w:szCs w:val="21"/>
          </w:rPr>
        </w:r>
        <w:r w:rsidRPr="00FC10ED" w:rsidDel="002E7994">
          <w:rPr>
            <w:color w:val="0000FF"/>
            <w:sz w:val="21"/>
            <w:szCs w:val="21"/>
            <w:rPrChange w:id="2095" w:author="Draper, Abigail" w:date="2023-08-30T14:16:00Z">
              <w:rPr>
                <w:rStyle w:val="Hyperlink"/>
                <w:rFonts w:cs="Arial"/>
                <w:bCs/>
                <w:color w:val="C00000"/>
              </w:rPr>
            </w:rPrChange>
          </w:rPr>
          <w:fldChar w:fldCharType="separate"/>
        </w:r>
        <w:r w:rsidR="00CB1DD7" w:rsidRPr="00FC10ED" w:rsidDel="002E7994">
          <w:rPr>
            <w:rStyle w:val="Hyperlink"/>
            <w:rFonts w:ascii="Arial" w:hAnsi="Arial" w:cs="Arial"/>
            <w:bCs/>
            <w:sz w:val="21"/>
            <w:szCs w:val="21"/>
            <w:rPrChange w:id="2096" w:author="Draper, Abigail" w:date="2023-08-30T14:16:00Z">
              <w:rPr>
                <w:rStyle w:val="Hyperlink"/>
                <w:rFonts w:cs="Arial"/>
                <w:bCs/>
                <w:color w:val="C00000"/>
              </w:rPr>
            </w:rPrChange>
          </w:rPr>
          <w:delText>Policy and Budget Guide</w:delText>
        </w:r>
        <w:r w:rsidRPr="00FC10ED" w:rsidDel="002E7994">
          <w:rPr>
            <w:rStyle w:val="Hyperlink"/>
            <w:rFonts w:ascii="Arial" w:hAnsi="Arial" w:cs="Arial"/>
            <w:bCs/>
            <w:sz w:val="21"/>
            <w:szCs w:val="21"/>
            <w:rPrChange w:id="2097" w:author="Draper, Abigail" w:date="2023-08-30T14:16:00Z">
              <w:rPr>
                <w:rStyle w:val="Hyperlink"/>
                <w:rFonts w:cs="Arial"/>
                <w:bCs/>
                <w:color w:val="C00000"/>
              </w:rPr>
            </w:rPrChange>
          </w:rPr>
          <w:fldChar w:fldCharType="end"/>
        </w:r>
        <w:r w:rsidR="000C6542" w:rsidRPr="00FC10ED" w:rsidDel="002E7994">
          <w:rPr>
            <w:rStyle w:val="Hyperlink"/>
            <w:rFonts w:ascii="Arial" w:hAnsi="Arial" w:cs="Arial"/>
            <w:bCs/>
            <w:sz w:val="21"/>
            <w:szCs w:val="21"/>
            <w:rPrChange w:id="2098" w:author="Draper, Abigail" w:date="2023-08-30T14:16:00Z">
              <w:rPr>
                <w:rStyle w:val="Hyperlink"/>
                <w:rFonts w:cs="Arial"/>
                <w:bCs/>
                <w:color w:val="C00000"/>
              </w:rPr>
            </w:rPrChange>
          </w:rPr>
          <w:delText xml:space="preserve"> </w:delText>
        </w:r>
      </w:del>
    </w:p>
    <w:p w14:paraId="7827AFAB" w14:textId="08CEE65E" w:rsidR="000C6542" w:rsidRPr="00FC10ED" w:rsidDel="002E7994" w:rsidRDefault="00697DFE">
      <w:pPr>
        <w:rPr>
          <w:del w:id="2099" w:author="Draper, Abigail" w:date="2023-08-30T13:56:00Z"/>
          <w:rStyle w:val="Hyperlink"/>
          <w:rFonts w:ascii="Arial" w:hAnsi="Arial" w:cs="Arial"/>
          <w:bCs/>
          <w:sz w:val="21"/>
          <w:szCs w:val="21"/>
          <w:u w:val="none"/>
          <w:rPrChange w:id="2100" w:author="Draper, Abigail" w:date="2023-08-30T14:16:00Z">
            <w:rPr>
              <w:del w:id="2101" w:author="Draper, Abigail" w:date="2023-08-30T13:56:00Z"/>
              <w:rStyle w:val="Hyperlink"/>
              <w:rFonts w:ascii="Times" w:hAnsi="Times" w:cs="Arial"/>
              <w:bCs/>
              <w:color w:val="C00000"/>
              <w:sz w:val="24"/>
              <w:szCs w:val="24"/>
              <w:u w:val="none"/>
            </w:rPr>
          </w:rPrChange>
        </w:rPr>
        <w:pPrChange w:id="2102" w:author="Draper, Abigail" w:date="2023-08-30T13:56:00Z">
          <w:pPr>
            <w:pStyle w:val="ListParagraph"/>
            <w:numPr>
              <w:numId w:val="36"/>
            </w:numPr>
            <w:ind w:hanging="360"/>
          </w:pPr>
        </w:pPrChange>
      </w:pPr>
      <w:del w:id="2103" w:author="Draper, Abigail" w:date="2023-08-30T13:56:00Z">
        <w:r w:rsidRPr="00FC10ED" w:rsidDel="002E7994">
          <w:rPr>
            <w:rFonts w:ascii="Arial" w:eastAsia="Calibri" w:hAnsi="Arial" w:cs="Arial"/>
            <w:color w:val="0000FF"/>
            <w:sz w:val="21"/>
            <w:szCs w:val="21"/>
            <w:rPrChange w:id="2104" w:author="Draper, Abigail" w:date="2023-08-30T14:16:00Z">
              <w:rPr>
                <w:color w:val="0000FF"/>
              </w:rPr>
            </w:rPrChange>
          </w:rPr>
          <w:fldChar w:fldCharType="begin"/>
        </w:r>
        <w:r w:rsidRPr="00FC10ED" w:rsidDel="002E7994">
          <w:rPr>
            <w:rFonts w:ascii="Arial" w:hAnsi="Arial" w:cs="Arial"/>
            <w:color w:val="0000FF"/>
            <w:sz w:val="21"/>
            <w:szCs w:val="21"/>
            <w:rPrChange w:id="2105" w:author="Draper, Abigail" w:date="2023-08-30T14:16:00Z">
              <w:rPr/>
            </w:rPrChange>
          </w:rPr>
          <w:delInstrText>HYPERLINK "https://ucop.edu/academic-personnel-programs/_files/apm/apm-230.pdf"</w:delInstrText>
        </w:r>
        <w:r w:rsidRPr="00A53267" w:rsidDel="002E7994">
          <w:rPr>
            <w:rFonts w:ascii="Arial" w:eastAsia="Calibri" w:hAnsi="Arial" w:cs="Arial"/>
            <w:color w:val="0000FF"/>
            <w:sz w:val="21"/>
            <w:szCs w:val="21"/>
          </w:rPr>
        </w:r>
        <w:r w:rsidRPr="00FC10ED" w:rsidDel="002E7994">
          <w:rPr>
            <w:rFonts w:eastAsia="Calibri"/>
            <w:color w:val="0000FF"/>
            <w:sz w:val="21"/>
            <w:szCs w:val="21"/>
            <w:rPrChange w:id="2106" w:author="Draper, Abigail" w:date="2023-08-30T14:16:00Z">
              <w:rPr>
                <w:rStyle w:val="Hyperlink"/>
                <w:rFonts w:eastAsiaTheme="minorHAnsi" w:cs="Arial"/>
                <w:bCs/>
                <w:color w:val="C00000"/>
              </w:rPr>
            </w:rPrChange>
          </w:rPr>
          <w:fldChar w:fldCharType="separate"/>
        </w:r>
        <w:r w:rsidR="000C6542" w:rsidRPr="00FC10ED" w:rsidDel="002E7994">
          <w:rPr>
            <w:rStyle w:val="Hyperlink"/>
            <w:rFonts w:ascii="Arial" w:eastAsiaTheme="minorHAnsi" w:hAnsi="Arial" w:cs="Arial"/>
            <w:bCs/>
            <w:sz w:val="21"/>
            <w:szCs w:val="21"/>
            <w:rPrChange w:id="2107" w:author="Draper, Abigail" w:date="2023-08-30T14:16:00Z">
              <w:rPr>
                <w:rStyle w:val="Hyperlink"/>
                <w:rFonts w:eastAsiaTheme="minorHAnsi" w:cs="Arial"/>
                <w:bCs/>
                <w:color w:val="C00000"/>
              </w:rPr>
            </w:rPrChange>
          </w:rPr>
          <w:delText>APM 230-20-h-(1)</w:delText>
        </w:r>
        <w:r w:rsidRPr="00FC10ED" w:rsidDel="002E7994">
          <w:rPr>
            <w:rStyle w:val="Hyperlink"/>
            <w:rFonts w:ascii="Arial" w:eastAsiaTheme="minorHAnsi" w:hAnsi="Arial" w:cs="Arial"/>
            <w:bCs/>
            <w:sz w:val="21"/>
            <w:szCs w:val="21"/>
            <w:rPrChange w:id="2108" w:author="Draper, Abigail" w:date="2023-08-30T14:16:00Z">
              <w:rPr>
                <w:rStyle w:val="Hyperlink"/>
                <w:rFonts w:eastAsiaTheme="minorHAnsi" w:cs="Arial"/>
                <w:bCs/>
                <w:color w:val="C00000"/>
              </w:rPr>
            </w:rPrChange>
          </w:rPr>
          <w:fldChar w:fldCharType="end"/>
        </w:r>
      </w:del>
    </w:p>
    <w:bookmarkEnd w:id="2085"/>
    <w:p w14:paraId="0E263C4B" w14:textId="79FCB965" w:rsidR="00FE4708" w:rsidRPr="00FC10ED" w:rsidDel="002E7994" w:rsidRDefault="00FE4708">
      <w:pPr>
        <w:rPr>
          <w:del w:id="2109" w:author="Draper, Abigail" w:date="2023-08-30T13:56:00Z"/>
          <w:rStyle w:val="Hyperlink"/>
          <w:rFonts w:ascii="Arial" w:hAnsi="Arial" w:cs="Arial"/>
          <w:b/>
          <w:color w:val="FF0000"/>
          <w:sz w:val="21"/>
          <w:szCs w:val="21"/>
          <w:u w:val="none"/>
          <w:rPrChange w:id="2110" w:author="Draper, Abigail" w:date="2023-08-30T14:16:00Z">
            <w:rPr>
              <w:del w:id="2111" w:author="Draper, Abigail" w:date="2023-08-30T13:56:00Z"/>
              <w:rStyle w:val="Hyperlink"/>
              <w:rFonts w:ascii="Times" w:hAnsi="Times" w:cs="Arial"/>
              <w:b/>
              <w:color w:val="C00000"/>
              <w:sz w:val="24"/>
              <w:szCs w:val="24"/>
              <w:u w:val="none"/>
            </w:rPr>
          </w:rPrChange>
        </w:rPr>
        <w:pPrChange w:id="2112" w:author="Draper, Abigail" w:date="2023-08-30T13:56:00Z">
          <w:pPr>
            <w:pStyle w:val="ListParagraph"/>
          </w:pPr>
        </w:pPrChange>
      </w:pPr>
    </w:p>
    <w:p w14:paraId="3DFBF526" w14:textId="01FD5A65" w:rsidR="001470C5" w:rsidRPr="00FC10ED" w:rsidDel="002E7994" w:rsidRDefault="001470C5">
      <w:pPr>
        <w:rPr>
          <w:del w:id="2113" w:author="Draper, Abigail" w:date="2023-08-30T13:56:00Z"/>
          <w:rFonts w:ascii="Arial" w:hAnsi="Arial" w:cs="Arial"/>
          <w:sz w:val="21"/>
          <w:szCs w:val="21"/>
          <w:rPrChange w:id="2114" w:author="Draper, Abigail" w:date="2023-08-30T14:16:00Z">
            <w:rPr>
              <w:del w:id="2115" w:author="Draper, Abigail" w:date="2023-08-30T13:56:00Z"/>
              <w:rFonts w:cs="Arial"/>
              <w:b/>
              <w:color w:val="C00000"/>
            </w:rPr>
          </w:rPrChange>
        </w:rPr>
      </w:pPr>
      <w:del w:id="2116" w:author="Draper, Abigail" w:date="2023-08-30T13:56:00Z">
        <w:r w:rsidRPr="00FC10ED" w:rsidDel="002E7994">
          <w:rPr>
            <w:rFonts w:ascii="Arial" w:hAnsi="Arial" w:cs="Arial"/>
            <w:sz w:val="21"/>
            <w:szCs w:val="21"/>
            <w:rPrChange w:id="2117" w:author="Draper, Abigail" w:date="2023-08-30T14:16:00Z">
              <w:rPr>
                <w:rFonts w:ascii="Arial" w:hAnsi="Arial" w:cs="Arial"/>
                <w:b/>
                <w:color w:val="C00000"/>
                <w:sz w:val="22"/>
                <w:szCs w:val="22"/>
                <w:u w:val="single"/>
              </w:rPr>
            </w:rPrChange>
          </w:rPr>
          <w:delText xml:space="preserve">Recharge rates used in these guidelines are from: </w:delText>
        </w:r>
      </w:del>
    </w:p>
    <w:p w14:paraId="47246547" w14:textId="5292EF0A" w:rsidR="00CB1DD7" w:rsidRPr="00FC10ED" w:rsidDel="002E7994" w:rsidRDefault="00697DFE">
      <w:pPr>
        <w:rPr>
          <w:del w:id="2118" w:author="Draper, Abigail" w:date="2023-08-30T13:56:00Z"/>
          <w:rFonts w:cs="Arial"/>
          <w:bCs/>
          <w:color w:val="0000FF"/>
          <w:sz w:val="21"/>
          <w:szCs w:val="21"/>
          <w:rPrChange w:id="2119" w:author="Draper, Abigail" w:date="2023-08-30T14:16:00Z">
            <w:rPr>
              <w:del w:id="2120" w:author="Draper, Abigail" w:date="2023-08-30T13:56:00Z"/>
              <w:rFonts w:cs="Arial"/>
              <w:bCs/>
              <w:color w:val="C00000"/>
            </w:rPr>
          </w:rPrChange>
        </w:rPr>
        <w:pPrChange w:id="2121" w:author="Draper, Abigail" w:date="2023-08-30T13:56:00Z">
          <w:pPr>
            <w:pStyle w:val="ListParagraph"/>
            <w:numPr>
              <w:numId w:val="36"/>
            </w:numPr>
            <w:ind w:hanging="360"/>
            <w:jc w:val="both"/>
          </w:pPr>
        </w:pPrChange>
      </w:pPr>
      <w:del w:id="2122" w:author="Draper, Abigail" w:date="2023-08-30T13:56:00Z">
        <w:r w:rsidRPr="00FC10ED" w:rsidDel="002E7994">
          <w:rPr>
            <w:rFonts w:ascii="Arial" w:hAnsi="Arial" w:cs="Arial"/>
            <w:color w:val="0000FF"/>
            <w:sz w:val="21"/>
            <w:szCs w:val="21"/>
            <w:rPrChange w:id="2123" w:author="Draper, Abigail" w:date="2023-08-30T14:16:00Z">
              <w:rPr/>
            </w:rPrChange>
          </w:rPr>
          <w:fldChar w:fldCharType="begin"/>
        </w:r>
        <w:r w:rsidRPr="00FC10ED" w:rsidDel="002E7994">
          <w:rPr>
            <w:rFonts w:ascii="Arial" w:hAnsi="Arial" w:cs="Arial"/>
            <w:color w:val="0000FF"/>
            <w:sz w:val="21"/>
            <w:szCs w:val="21"/>
            <w:rPrChange w:id="2124" w:author="Draper, Abigail" w:date="2023-08-30T14:16:00Z">
              <w:rPr/>
            </w:rPrChange>
          </w:rPr>
          <w:delInstrText>HYPERLINK "https://financesecure.ucsf.edu/" \t "_blank"</w:delInstrText>
        </w:r>
        <w:r w:rsidRPr="00A53267" w:rsidDel="002E7994">
          <w:rPr>
            <w:rFonts w:ascii="Arial" w:hAnsi="Arial" w:cs="Arial"/>
            <w:color w:val="0000FF"/>
            <w:sz w:val="21"/>
            <w:szCs w:val="21"/>
          </w:rPr>
        </w:r>
        <w:r w:rsidRPr="00FC10ED" w:rsidDel="002E7994">
          <w:rPr>
            <w:rFonts w:ascii="Arial" w:hAnsi="Arial" w:cs="Arial"/>
            <w:color w:val="0000FF"/>
            <w:sz w:val="21"/>
            <w:szCs w:val="21"/>
            <w:rPrChange w:id="2125" w:author="Draper, Abigail" w:date="2023-08-30T14:16:00Z">
              <w:rPr>
                <w:rFonts w:cs="Arial"/>
                <w:bCs/>
                <w:color w:val="C00000"/>
                <w:u w:val="single"/>
                <w:bdr w:val="none" w:sz="0" w:space="0" w:color="auto" w:frame="1"/>
                <w:shd w:val="clear" w:color="auto" w:fill="FFFFFF"/>
              </w:rPr>
            </w:rPrChange>
          </w:rPr>
          <w:fldChar w:fldCharType="separate"/>
        </w:r>
        <w:r w:rsidR="00CB1DD7" w:rsidRPr="00FC10ED" w:rsidDel="002E7994">
          <w:rPr>
            <w:rFonts w:ascii="Arial" w:hAnsi="Arial" w:cs="Arial"/>
            <w:bCs/>
            <w:color w:val="0000FF"/>
            <w:sz w:val="21"/>
            <w:szCs w:val="21"/>
            <w:u w:val="single"/>
            <w:bdr w:val="none" w:sz="0" w:space="0" w:color="auto" w:frame="1"/>
            <w:shd w:val="clear" w:color="auto" w:fill="FFFFFF"/>
            <w:rPrChange w:id="2126" w:author="Draper, Abigail" w:date="2023-08-30T14:16:00Z">
              <w:rPr>
                <w:rFonts w:cs="Arial"/>
                <w:bCs/>
                <w:color w:val="C00000"/>
                <w:u w:val="single"/>
                <w:bdr w:val="none" w:sz="0" w:space="0" w:color="auto" w:frame="1"/>
                <w:shd w:val="clear" w:color="auto" w:fill="FFFFFF"/>
              </w:rPr>
            </w:rPrChange>
          </w:rPr>
          <w:delText>UCSF Budget and Resource Management - Budget Planning Assumptions</w:delText>
        </w:r>
        <w:r w:rsidRPr="00FC10ED" w:rsidDel="002E7994">
          <w:rPr>
            <w:rFonts w:ascii="Arial" w:hAnsi="Arial" w:cs="Arial"/>
            <w:bCs/>
            <w:color w:val="0000FF"/>
            <w:sz w:val="21"/>
            <w:szCs w:val="21"/>
            <w:u w:val="single"/>
            <w:bdr w:val="none" w:sz="0" w:space="0" w:color="auto" w:frame="1"/>
            <w:shd w:val="clear" w:color="auto" w:fill="FFFFFF"/>
            <w:rPrChange w:id="2127" w:author="Draper, Abigail" w:date="2023-08-30T14:16:00Z">
              <w:rPr>
                <w:rFonts w:cs="Arial"/>
                <w:bCs/>
                <w:color w:val="C00000"/>
                <w:u w:val="single"/>
                <w:bdr w:val="none" w:sz="0" w:space="0" w:color="auto" w:frame="1"/>
                <w:shd w:val="clear" w:color="auto" w:fill="FFFFFF"/>
              </w:rPr>
            </w:rPrChange>
          </w:rPr>
          <w:fldChar w:fldCharType="end"/>
        </w:r>
        <w:r w:rsidR="00CB1DD7" w:rsidRPr="00FC10ED" w:rsidDel="002E7994">
          <w:rPr>
            <w:rFonts w:ascii="Arial" w:hAnsi="Arial" w:cs="Arial"/>
            <w:bCs/>
            <w:color w:val="0000FF"/>
            <w:sz w:val="21"/>
            <w:szCs w:val="21"/>
            <w:rPrChange w:id="2128" w:author="Draper, Abigail" w:date="2023-08-30T14:16:00Z">
              <w:rPr>
                <w:rFonts w:cs="Arial"/>
                <w:bCs/>
                <w:color w:val="C00000"/>
              </w:rPr>
            </w:rPrChange>
          </w:rPr>
          <w:delText xml:space="preserve"> </w:delText>
        </w:r>
      </w:del>
    </w:p>
    <w:p w14:paraId="5A4E27AA" w14:textId="67E89935" w:rsidR="00CB1DD7" w:rsidRPr="00FC10ED" w:rsidDel="002E7994" w:rsidRDefault="00CB1DD7">
      <w:pPr>
        <w:rPr>
          <w:del w:id="2129" w:author="Draper, Abigail" w:date="2023-08-30T13:56:00Z"/>
          <w:rFonts w:cs="Arial"/>
          <w:bCs/>
          <w:sz w:val="21"/>
          <w:szCs w:val="21"/>
          <w:rPrChange w:id="2130" w:author="Draper, Abigail" w:date="2023-08-30T14:16:00Z">
            <w:rPr>
              <w:del w:id="2131" w:author="Draper, Abigail" w:date="2023-08-30T13:56:00Z"/>
              <w:rFonts w:cs="Arial"/>
              <w:bCs/>
              <w:color w:val="C00000"/>
            </w:rPr>
          </w:rPrChange>
        </w:rPr>
        <w:pPrChange w:id="2132" w:author="Draper, Abigail" w:date="2023-08-30T13:56:00Z">
          <w:pPr>
            <w:pStyle w:val="ListParagraph"/>
            <w:numPr>
              <w:ilvl w:val="1"/>
              <w:numId w:val="36"/>
            </w:numPr>
            <w:ind w:left="1440" w:hanging="360"/>
          </w:pPr>
        </w:pPrChange>
      </w:pPr>
      <w:del w:id="2133" w:author="Draper, Abigail" w:date="2023-08-30T13:56:00Z">
        <w:r w:rsidRPr="00FC10ED" w:rsidDel="002E7994">
          <w:rPr>
            <w:rFonts w:ascii="Arial" w:eastAsiaTheme="minorHAnsi" w:hAnsi="Arial" w:cs="Arial"/>
            <w:bCs/>
            <w:sz w:val="21"/>
            <w:szCs w:val="21"/>
            <w:rPrChange w:id="2134" w:author="Draper, Abigail" w:date="2023-08-30T14:16:00Z">
              <w:rPr>
                <w:rFonts w:eastAsiaTheme="minorHAnsi" w:cs="Arial"/>
                <w:bCs/>
                <w:color w:val="C00000"/>
              </w:rPr>
            </w:rPrChange>
          </w:rPr>
          <w:delText xml:space="preserve">Link requires </w:delText>
        </w:r>
        <w:r w:rsidRPr="00FC10ED" w:rsidDel="002E7994">
          <w:rPr>
            <w:rFonts w:ascii="Arial" w:eastAsiaTheme="minorHAnsi" w:hAnsi="Arial" w:cs="Arial"/>
            <w:bCs/>
            <w:i/>
            <w:iCs/>
            <w:sz w:val="21"/>
            <w:szCs w:val="21"/>
            <w:rPrChange w:id="2135" w:author="Draper, Abigail" w:date="2023-08-30T14:16:00Z">
              <w:rPr>
                <w:rFonts w:eastAsiaTheme="minorHAnsi" w:cs="Arial"/>
                <w:bCs/>
                <w:i/>
                <w:iCs/>
                <w:color w:val="C00000"/>
              </w:rPr>
            </w:rPrChange>
          </w:rPr>
          <w:delText>MyAccess SSO</w:delText>
        </w:r>
        <w:r w:rsidRPr="00FC10ED" w:rsidDel="002E7994">
          <w:rPr>
            <w:rFonts w:ascii="Arial" w:eastAsiaTheme="minorHAnsi" w:hAnsi="Arial" w:cs="Arial"/>
            <w:bCs/>
            <w:sz w:val="21"/>
            <w:szCs w:val="21"/>
            <w:rPrChange w:id="2136" w:author="Draper, Abigail" w:date="2023-08-30T14:16:00Z">
              <w:rPr>
                <w:rFonts w:eastAsiaTheme="minorHAnsi" w:cs="Arial"/>
                <w:bCs/>
                <w:color w:val="C00000"/>
              </w:rPr>
            </w:rPrChange>
          </w:rPr>
          <w:delText xml:space="preserve">; go to </w:delText>
        </w:r>
        <w:r w:rsidR="001470C5" w:rsidRPr="00FC10ED" w:rsidDel="002E7994">
          <w:rPr>
            <w:rFonts w:ascii="Arial" w:eastAsiaTheme="minorHAnsi" w:hAnsi="Arial" w:cs="Arial"/>
            <w:bCs/>
            <w:sz w:val="21"/>
            <w:szCs w:val="21"/>
            <w:rPrChange w:id="2137" w:author="Draper, Abigail" w:date="2023-08-30T14:16:00Z">
              <w:rPr>
                <w:rFonts w:eastAsiaTheme="minorHAnsi" w:cs="Arial"/>
                <w:bCs/>
                <w:color w:val="C00000"/>
              </w:rPr>
            </w:rPrChange>
          </w:rPr>
          <w:delText>tab “</w:delText>
        </w:r>
      </w:del>
      <w:del w:id="2138" w:author="Draper, Abigail" w:date="2023-08-29T12:12:00Z">
        <w:r w:rsidRPr="00FC10ED" w:rsidDel="00D87DF3">
          <w:rPr>
            <w:rFonts w:ascii="Arial" w:eastAsiaTheme="minorHAnsi" w:hAnsi="Arial" w:cs="Arial"/>
            <w:bCs/>
            <w:sz w:val="21"/>
            <w:szCs w:val="21"/>
            <w:rPrChange w:id="2139" w:author="Draper, Abigail" w:date="2023-08-30T14:16:00Z">
              <w:rPr>
                <w:rFonts w:eastAsiaTheme="minorHAnsi" w:cs="Arial"/>
                <w:bCs/>
                <w:color w:val="C00000"/>
              </w:rPr>
            </w:rPrChange>
          </w:rPr>
          <w:delText>202</w:delText>
        </w:r>
        <w:r w:rsidR="001470C5" w:rsidRPr="00FC10ED" w:rsidDel="00D87DF3">
          <w:rPr>
            <w:rFonts w:ascii="Arial" w:eastAsiaTheme="minorHAnsi" w:hAnsi="Arial" w:cs="Arial"/>
            <w:bCs/>
            <w:sz w:val="21"/>
            <w:szCs w:val="21"/>
            <w:rPrChange w:id="2140" w:author="Draper, Abigail" w:date="2023-08-30T14:16:00Z">
              <w:rPr>
                <w:rFonts w:eastAsiaTheme="minorHAnsi" w:cs="Arial"/>
                <w:bCs/>
                <w:color w:val="C00000"/>
              </w:rPr>
            </w:rPrChange>
          </w:rPr>
          <w:delText>2</w:delText>
        </w:r>
      </w:del>
      <w:del w:id="2141" w:author="Draper, Abigail" w:date="2023-08-30T13:56:00Z">
        <w:r w:rsidRPr="00FC10ED" w:rsidDel="002E7994">
          <w:rPr>
            <w:rFonts w:ascii="Arial" w:eastAsiaTheme="minorHAnsi" w:hAnsi="Arial" w:cs="Arial"/>
            <w:bCs/>
            <w:sz w:val="21"/>
            <w:szCs w:val="21"/>
            <w:rPrChange w:id="2142" w:author="Draper, Abigail" w:date="2023-08-30T14:16:00Z">
              <w:rPr>
                <w:rFonts w:eastAsiaTheme="minorHAnsi" w:cs="Arial"/>
                <w:bCs/>
                <w:color w:val="C00000"/>
              </w:rPr>
            </w:rPrChange>
          </w:rPr>
          <w:delText>-</w:delText>
        </w:r>
      </w:del>
      <w:del w:id="2143" w:author="Draper, Abigail" w:date="2023-08-29T12:12:00Z">
        <w:r w:rsidRPr="00FC10ED" w:rsidDel="00D87DF3">
          <w:rPr>
            <w:rFonts w:ascii="Arial" w:eastAsiaTheme="minorHAnsi" w:hAnsi="Arial" w:cs="Arial"/>
            <w:bCs/>
            <w:sz w:val="21"/>
            <w:szCs w:val="21"/>
            <w:rPrChange w:id="2144" w:author="Draper, Abigail" w:date="2023-08-30T14:16:00Z">
              <w:rPr>
                <w:rFonts w:eastAsiaTheme="minorHAnsi" w:cs="Arial"/>
                <w:bCs/>
                <w:color w:val="C00000"/>
              </w:rPr>
            </w:rPrChange>
          </w:rPr>
          <w:delText>2</w:delText>
        </w:r>
        <w:r w:rsidR="001470C5" w:rsidRPr="00FC10ED" w:rsidDel="00D87DF3">
          <w:rPr>
            <w:rFonts w:ascii="Arial" w:eastAsiaTheme="minorHAnsi" w:hAnsi="Arial" w:cs="Arial"/>
            <w:bCs/>
            <w:sz w:val="21"/>
            <w:szCs w:val="21"/>
            <w:rPrChange w:id="2145" w:author="Draper, Abigail" w:date="2023-08-30T14:16:00Z">
              <w:rPr>
                <w:rFonts w:eastAsiaTheme="minorHAnsi" w:cs="Arial"/>
                <w:bCs/>
                <w:color w:val="C00000"/>
              </w:rPr>
            </w:rPrChange>
          </w:rPr>
          <w:delText>3</w:delText>
        </w:r>
        <w:r w:rsidRPr="00FC10ED" w:rsidDel="00D87DF3">
          <w:rPr>
            <w:rFonts w:ascii="Arial" w:eastAsiaTheme="minorHAnsi" w:hAnsi="Arial" w:cs="Arial"/>
            <w:bCs/>
            <w:sz w:val="21"/>
            <w:szCs w:val="21"/>
            <w:rPrChange w:id="2146" w:author="Draper, Abigail" w:date="2023-08-30T14:16:00Z">
              <w:rPr>
                <w:rFonts w:eastAsiaTheme="minorHAnsi" w:cs="Arial"/>
                <w:bCs/>
                <w:color w:val="C00000"/>
              </w:rPr>
            </w:rPrChange>
          </w:rPr>
          <w:delText xml:space="preserve"> </w:delText>
        </w:r>
      </w:del>
      <w:del w:id="2147" w:author="Draper, Abigail" w:date="2023-08-30T13:56:00Z">
        <w:r w:rsidRPr="00FC10ED" w:rsidDel="002E7994">
          <w:rPr>
            <w:rFonts w:ascii="Arial" w:hAnsi="Arial" w:cs="Arial"/>
            <w:bCs/>
            <w:sz w:val="21"/>
            <w:szCs w:val="21"/>
            <w:rPrChange w:id="2148" w:author="Draper, Abigail" w:date="2023-08-30T14:16:00Z">
              <w:rPr>
                <w:rFonts w:cs="Arial"/>
                <w:bCs/>
                <w:color w:val="C00000"/>
              </w:rPr>
            </w:rPrChange>
          </w:rPr>
          <w:delText>Budget Call</w:delText>
        </w:r>
        <w:r w:rsidR="001470C5" w:rsidRPr="00FC10ED" w:rsidDel="002E7994">
          <w:rPr>
            <w:rFonts w:ascii="Arial" w:hAnsi="Arial" w:cs="Arial"/>
            <w:bCs/>
            <w:sz w:val="21"/>
            <w:szCs w:val="21"/>
            <w:rPrChange w:id="2149" w:author="Draper, Abigail" w:date="2023-08-30T14:16:00Z">
              <w:rPr>
                <w:rFonts w:cs="Arial"/>
                <w:bCs/>
                <w:color w:val="C00000"/>
              </w:rPr>
            </w:rPrChange>
          </w:rPr>
          <w:delText>”</w:delText>
        </w:r>
      </w:del>
      <w:del w:id="2150" w:author="Draper, Abigail" w:date="2023-08-29T15:26:00Z">
        <w:r w:rsidR="001470C5" w:rsidRPr="00FC10ED" w:rsidDel="00ED4619">
          <w:rPr>
            <w:rFonts w:ascii="Arial" w:hAnsi="Arial" w:cs="Arial"/>
            <w:bCs/>
            <w:sz w:val="21"/>
            <w:szCs w:val="21"/>
            <w:rPrChange w:id="2151" w:author="Draper, Abigail" w:date="2023-08-30T14:16:00Z">
              <w:rPr>
                <w:rFonts w:cs="Arial"/>
                <w:bCs/>
                <w:color w:val="C00000"/>
              </w:rPr>
            </w:rPrChange>
          </w:rPr>
          <w:delText xml:space="preserve"> at top of screen</w:delText>
        </w:r>
      </w:del>
      <w:del w:id="2152" w:author="Draper, Abigail" w:date="2023-08-30T13:56:00Z">
        <w:r w:rsidR="001470C5" w:rsidRPr="00FC10ED" w:rsidDel="002E7994">
          <w:rPr>
            <w:rFonts w:ascii="Arial" w:eastAsiaTheme="minorHAnsi" w:hAnsi="Arial" w:cs="Arial"/>
            <w:bCs/>
            <w:sz w:val="21"/>
            <w:szCs w:val="21"/>
            <w:rPrChange w:id="2153" w:author="Draper, Abigail" w:date="2023-08-30T14:16:00Z">
              <w:rPr>
                <w:rFonts w:eastAsiaTheme="minorHAnsi" w:cs="Arial"/>
                <w:bCs/>
                <w:color w:val="C00000"/>
              </w:rPr>
            </w:rPrChange>
          </w:rPr>
          <w:delText xml:space="preserve">; </w:delText>
        </w:r>
        <w:r w:rsidRPr="00FC10ED" w:rsidDel="002E7994">
          <w:rPr>
            <w:rFonts w:ascii="Arial" w:eastAsiaTheme="minorHAnsi" w:hAnsi="Arial" w:cs="Arial"/>
            <w:bCs/>
            <w:sz w:val="21"/>
            <w:szCs w:val="21"/>
            <w:rPrChange w:id="2154" w:author="Draper, Abigail" w:date="2023-08-30T14:16:00Z">
              <w:rPr>
                <w:rFonts w:eastAsiaTheme="minorHAnsi" w:cs="Arial"/>
                <w:bCs/>
                <w:color w:val="C00000"/>
              </w:rPr>
            </w:rPrChange>
          </w:rPr>
          <w:delText xml:space="preserve">select </w:delText>
        </w:r>
        <w:r w:rsidRPr="00FC10ED" w:rsidDel="002E7994">
          <w:rPr>
            <w:rFonts w:ascii="Arial" w:hAnsi="Arial" w:cs="Arial"/>
            <w:bCs/>
            <w:sz w:val="21"/>
            <w:szCs w:val="21"/>
            <w:rPrChange w:id="2155" w:author="Draper, Abigail" w:date="2023-08-30T14:16:00Z">
              <w:rPr>
                <w:rFonts w:cs="Arial"/>
                <w:bCs/>
                <w:color w:val="C00000"/>
              </w:rPr>
            </w:rPrChange>
          </w:rPr>
          <w:delText>“Attachment 3: Employee Benefits &amp; Other Planning Assumptions”</w:delText>
        </w:r>
      </w:del>
    </w:p>
    <w:p w14:paraId="2482501B" w14:textId="77777777" w:rsidR="00FE4708" w:rsidRPr="00FC10ED" w:rsidRDefault="00FE4708">
      <w:pPr>
        <w:rPr>
          <w:rFonts w:cs="Arial"/>
          <w:sz w:val="21"/>
          <w:szCs w:val="21"/>
          <w:rPrChange w:id="2156" w:author="Draper, Abigail" w:date="2023-08-30T14:16:00Z">
            <w:rPr>
              <w:rFonts w:cs="Arial"/>
              <w:b/>
              <w:color w:val="C00000"/>
            </w:rPr>
          </w:rPrChange>
        </w:rPr>
        <w:pPrChange w:id="2157" w:author="Draper, Abigail" w:date="2023-08-30T13:56:00Z">
          <w:pPr>
            <w:pStyle w:val="ListParagraph"/>
            <w:ind w:left="1440"/>
          </w:pPr>
        </w:pPrChange>
      </w:pPr>
    </w:p>
    <w:p w14:paraId="51B239DB" w14:textId="74C7185D" w:rsidR="00547E8D" w:rsidRPr="00FC10ED" w:rsidDel="00C063E1" w:rsidRDefault="00CB1DD7" w:rsidP="00053FBB">
      <w:pPr>
        <w:rPr>
          <w:moveFrom w:id="2158" w:author="Draper, Abigail" w:date="2023-08-30T14:06:00Z"/>
          <w:rFonts w:ascii="Arial" w:hAnsi="Arial" w:cs="Arial"/>
          <w:b/>
          <w:color w:val="FF0000"/>
          <w:sz w:val="21"/>
          <w:szCs w:val="21"/>
          <w:rPrChange w:id="2159" w:author="Draper, Abigail" w:date="2023-08-30T14:16:00Z">
            <w:rPr>
              <w:moveFrom w:id="2160" w:author="Draper, Abigail" w:date="2023-08-30T14:06:00Z"/>
              <w:rFonts w:cs="Arial"/>
              <w:b/>
              <w:color w:val="C00000"/>
            </w:rPr>
          </w:rPrChange>
        </w:rPr>
      </w:pPr>
      <w:moveFromRangeStart w:id="2161" w:author="Draper, Abigail" w:date="2023-08-30T14:06:00Z" w:name="move144296788"/>
      <w:moveFrom w:id="2162" w:author="Draper, Abigail" w:date="2023-08-30T14:06:00Z">
        <w:r w:rsidRPr="00FC10ED" w:rsidDel="00C063E1">
          <w:rPr>
            <w:rFonts w:ascii="Arial" w:hAnsi="Arial" w:cs="Arial"/>
            <w:b/>
            <w:color w:val="FF0000"/>
            <w:sz w:val="21"/>
            <w:szCs w:val="21"/>
            <w:rPrChange w:id="2163" w:author="Draper, Abigail" w:date="2023-08-30T14:16:00Z">
              <w:rPr>
                <w:rFonts w:ascii="Arial" w:hAnsi="Arial" w:cs="Arial"/>
                <w:b/>
                <w:color w:val="C00000"/>
                <w:sz w:val="22"/>
                <w:szCs w:val="22"/>
              </w:rPr>
            </w:rPrChange>
          </w:rPr>
          <w:t>For guidance,</w:t>
        </w:r>
        <w:r w:rsidR="00547E8D" w:rsidRPr="00FC10ED" w:rsidDel="00C063E1">
          <w:rPr>
            <w:rFonts w:ascii="Arial" w:hAnsi="Arial" w:cs="Arial"/>
            <w:b/>
            <w:color w:val="FF0000"/>
            <w:sz w:val="21"/>
            <w:szCs w:val="21"/>
            <w:rPrChange w:id="2164" w:author="Draper, Abigail" w:date="2023-08-30T14:16:00Z">
              <w:rPr>
                <w:rFonts w:ascii="Arial" w:hAnsi="Arial" w:cs="Arial"/>
                <w:b/>
                <w:color w:val="C00000"/>
                <w:sz w:val="22"/>
                <w:szCs w:val="22"/>
              </w:rPr>
            </w:rPrChange>
          </w:rPr>
          <w:t xml:space="preserve"> consult:</w:t>
        </w:r>
      </w:moveFrom>
    </w:p>
    <w:p w14:paraId="03547A8E" w14:textId="6F08717B" w:rsidR="00CB1DD7" w:rsidRPr="00FC10ED" w:rsidDel="00C063E1" w:rsidRDefault="00FE4708" w:rsidP="00053FBB">
      <w:pPr>
        <w:pStyle w:val="ListParagraph"/>
        <w:numPr>
          <w:ilvl w:val="0"/>
          <w:numId w:val="36"/>
        </w:numPr>
        <w:rPr>
          <w:moveFrom w:id="2165" w:author="Draper, Abigail" w:date="2023-08-30T14:06:00Z"/>
          <w:rFonts w:cs="Arial"/>
          <w:bCs/>
          <w:color w:val="FF0000"/>
          <w:sz w:val="21"/>
          <w:szCs w:val="21"/>
          <w:rPrChange w:id="2166" w:author="Draper, Abigail" w:date="2023-08-30T14:16:00Z">
            <w:rPr>
              <w:moveFrom w:id="2167" w:author="Draper, Abigail" w:date="2023-08-30T14:06:00Z"/>
              <w:rFonts w:cs="Arial"/>
              <w:bCs/>
              <w:color w:val="C00000"/>
            </w:rPr>
          </w:rPrChange>
        </w:rPr>
      </w:pPr>
      <w:moveFrom w:id="2168" w:author="Draper, Abigail" w:date="2023-08-30T14:06:00Z">
        <w:r w:rsidRPr="00FC10ED" w:rsidDel="00C063E1">
          <w:rPr>
            <w:rFonts w:cs="Arial"/>
            <w:bCs/>
            <w:color w:val="FF0000"/>
            <w:sz w:val="21"/>
            <w:szCs w:val="21"/>
            <w:rPrChange w:id="2169" w:author="Draper, Abigail" w:date="2023-08-30T14:16:00Z">
              <w:rPr>
                <w:rFonts w:cs="Arial"/>
                <w:bCs/>
                <w:color w:val="C00000"/>
              </w:rPr>
            </w:rPrChange>
          </w:rPr>
          <w:t>F</w:t>
        </w:r>
        <w:r w:rsidR="00CB1DD7" w:rsidRPr="00FC10ED" w:rsidDel="00C063E1">
          <w:rPr>
            <w:rFonts w:cs="Arial"/>
            <w:bCs/>
            <w:color w:val="FF0000"/>
            <w:sz w:val="21"/>
            <w:szCs w:val="21"/>
            <w:rPrChange w:id="2170" w:author="Draper, Abigail" w:date="2023-08-30T14:16:00Z">
              <w:rPr>
                <w:rFonts w:cs="Arial"/>
                <w:bCs/>
                <w:color w:val="C00000"/>
              </w:rPr>
            </w:rPrChange>
          </w:rPr>
          <w:t>inance/business</w:t>
        </w:r>
        <w:r w:rsidRPr="00FC10ED" w:rsidDel="00C063E1">
          <w:rPr>
            <w:rFonts w:cs="Arial"/>
            <w:bCs/>
            <w:color w:val="FF0000"/>
            <w:sz w:val="21"/>
            <w:szCs w:val="21"/>
            <w:rPrChange w:id="2171" w:author="Draper, Abigail" w:date="2023-08-30T14:16:00Z">
              <w:rPr>
                <w:rFonts w:cs="Arial"/>
                <w:bCs/>
                <w:color w:val="C00000"/>
              </w:rPr>
            </w:rPrChange>
          </w:rPr>
          <w:t xml:space="preserve"> and </w:t>
        </w:r>
        <w:r w:rsidR="00CB1DD7" w:rsidRPr="00FC10ED" w:rsidDel="00C063E1">
          <w:rPr>
            <w:rFonts w:cs="Arial"/>
            <w:bCs/>
            <w:color w:val="FF0000"/>
            <w:sz w:val="21"/>
            <w:szCs w:val="21"/>
            <w:rPrChange w:id="2172" w:author="Draper, Abigail" w:date="2023-08-30T14:16:00Z">
              <w:rPr>
                <w:rFonts w:cs="Arial"/>
                <w:bCs/>
                <w:color w:val="C00000"/>
              </w:rPr>
            </w:rPrChange>
          </w:rPr>
          <w:t>academic affairs administrators from your department or school dean’s office.</w:t>
        </w:r>
      </w:moveFrom>
    </w:p>
    <w:p w14:paraId="02EF91EA" w14:textId="583425C8" w:rsidR="00CB1DD7" w:rsidRPr="00FC10ED" w:rsidDel="00C063E1" w:rsidRDefault="00FE4708" w:rsidP="00053FBB">
      <w:pPr>
        <w:pStyle w:val="Default"/>
        <w:numPr>
          <w:ilvl w:val="0"/>
          <w:numId w:val="36"/>
        </w:numPr>
        <w:spacing w:line="276" w:lineRule="auto"/>
        <w:rPr>
          <w:moveFrom w:id="2173" w:author="Draper, Abigail" w:date="2023-08-30T14:06:00Z"/>
          <w:bCs/>
          <w:color w:val="FF0000"/>
          <w:sz w:val="21"/>
          <w:szCs w:val="21"/>
          <w:rPrChange w:id="2174" w:author="Draper, Abigail" w:date="2023-08-30T14:16:00Z">
            <w:rPr>
              <w:moveFrom w:id="2175" w:author="Draper, Abigail" w:date="2023-08-30T14:06:00Z"/>
              <w:bCs/>
              <w:color w:val="C00000"/>
              <w:sz w:val="22"/>
              <w:szCs w:val="22"/>
            </w:rPr>
          </w:rPrChange>
        </w:rPr>
      </w:pPr>
      <w:moveFrom w:id="2176" w:author="Draper, Abigail" w:date="2023-08-30T14:06:00Z">
        <w:r w:rsidRPr="00FC10ED" w:rsidDel="00C063E1">
          <w:rPr>
            <w:bCs/>
            <w:color w:val="FF0000"/>
            <w:sz w:val="21"/>
            <w:szCs w:val="21"/>
            <w:rPrChange w:id="2177" w:author="Draper, Abigail" w:date="2023-08-30T14:16:00Z">
              <w:rPr>
                <w:bCs/>
                <w:color w:val="C00000"/>
                <w:sz w:val="22"/>
                <w:szCs w:val="22"/>
              </w:rPr>
            </w:rPrChange>
          </w:rPr>
          <w:t xml:space="preserve">Your </w:t>
        </w:r>
        <w:r w:rsidR="00CB1DD7" w:rsidRPr="00FC10ED" w:rsidDel="00C063E1">
          <w:rPr>
            <w:bCs/>
            <w:color w:val="FF0000"/>
            <w:sz w:val="21"/>
            <w:szCs w:val="21"/>
            <w:rPrChange w:id="2178" w:author="Draper, Abigail" w:date="2023-08-30T14:16:00Z">
              <w:rPr>
                <w:bCs/>
                <w:color w:val="C00000"/>
                <w:sz w:val="22"/>
                <w:szCs w:val="22"/>
              </w:rPr>
            </w:rPrChange>
          </w:rPr>
          <w:t xml:space="preserve">HR Academic Generalist:  </w:t>
        </w:r>
        <w:r w:rsidR="00697DFE" w:rsidRPr="00FC10ED" w:rsidDel="00C063E1">
          <w:rPr>
            <w:color w:val="0000FF"/>
            <w:sz w:val="21"/>
            <w:szCs w:val="21"/>
            <w:rPrChange w:id="2179" w:author="Draper, Abigail" w:date="2023-08-30T14:16:00Z">
              <w:rPr/>
            </w:rPrChange>
          </w:rPr>
          <w:fldChar w:fldCharType="begin"/>
        </w:r>
        <w:r w:rsidR="00697DFE" w:rsidRPr="00FC10ED" w:rsidDel="00C063E1">
          <w:rPr>
            <w:color w:val="0000FF"/>
            <w:sz w:val="21"/>
            <w:szCs w:val="21"/>
            <w:rPrChange w:id="2180" w:author="Draper, Abigail" w:date="2023-08-30T14:16:00Z">
              <w:rPr/>
            </w:rPrChange>
          </w:rPr>
          <w:instrText>HYPERLINK "https://hr.ucsf.edu/find-rep"</w:instrText>
        </w:r>
      </w:moveFrom>
      <w:del w:id="2181" w:author="Draper, Abigail" w:date="2023-08-30T14:06:00Z">
        <w:r w:rsidR="00697DFE" w:rsidRPr="00A53267" w:rsidDel="00C063E1">
          <w:rPr>
            <w:color w:val="0000FF"/>
            <w:sz w:val="21"/>
            <w:szCs w:val="21"/>
          </w:rPr>
        </w:r>
      </w:del>
      <w:moveFrom w:id="2182" w:author="Draper, Abigail" w:date="2023-08-30T14:06:00Z">
        <w:r w:rsidR="00697DFE" w:rsidRPr="00FC10ED" w:rsidDel="00C063E1">
          <w:rPr>
            <w:color w:val="0000FF"/>
            <w:sz w:val="21"/>
            <w:szCs w:val="21"/>
            <w:rPrChange w:id="2183" w:author="Draper, Abigail" w:date="2023-08-30T14:16:00Z">
              <w:rPr>
                <w:rStyle w:val="Hyperlink"/>
                <w:bCs/>
                <w:color w:val="C00000"/>
                <w:sz w:val="22"/>
                <w:szCs w:val="22"/>
              </w:rPr>
            </w:rPrChange>
          </w:rPr>
          <w:fldChar w:fldCharType="separate"/>
        </w:r>
        <w:r w:rsidR="00CB1DD7" w:rsidRPr="00FC10ED" w:rsidDel="00C063E1">
          <w:rPr>
            <w:rStyle w:val="Hyperlink"/>
            <w:bCs/>
            <w:sz w:val="21"/>
            <w:szCs w:val="21"/>
            <w:rPrChange w:id="2184" w:author="Draper, Abigail" w:date="2023-08-30T14:16:00Z">
              <w:rPr>
                <w:rStyle w:val="Hyperlink"/>
                <w:bCs/>
                <w:color w:val="C00000"/>
                <w:sz w:val="22"/>
                <w:szCs w:val="22"/>
              </w:rPr>
            </w:rPrChange>
          </w:rPr>
          <w:t>https://hr.ucsf.edu/find-rep</w:t>
        </w:r>
        <w:r w:rsidR="00697DFE" w:rsidRPr="00FC10ED" w:rsidDel="00C063E1">
          <w:rPr>
            <w:rStyle w:val="Hyperlink"/>
            <w:bCs/>
            <w:sz w:val="21"/>
            <w:szCs w:val="21"/>
            <w:rPrChange w:id="2185" w:author="Draper, Abigail" w:date="2023-08-30T14:16:00Z">
              <w:rPr>
                <w:rStyle w:val="Hyperlink"/>
                <w:bCs/>
                <w:color w:val="C00000"/>
                <w:sz w:val="22"/>
                <w:szCs w:val="22"/>
              </w:rPr>
            </w:rPrChange>
          </w:rPr>
          <w:fldChar w:fldCharType="end"/>
        </w:r>
      </w:moveFrom>
    </w:p>
    <w:moveFromRangeEnd w:id="2161"/>
    <w:p w14:paraId="420C1CE4" w14:textId="65BD1FA8" w:rsidR="00FC7028" w:rsidRPr="00FC10ED" w:rsidRDefault="00FC7028" w:rsidP="00053FBB">
      <w:pPr>
        <w:spacing w:line="276" w:lineRule="auto"/>
        <w:rPr>
          <w:rFonts w:ascii="Arial" w:hAnsi="Arial" w:cs="Arial"/>
          <w:color w:val="FF0000"/>
          <w:sz w:val="21"/>
          <w:szCs w:val="21"/>
          <w:rPrChange w:id="2186" w:author="Draper, Abigail" w:date="2023-08-30T14:16:00Z">
            <w:rPr>
              <w:color w:val="0000FF"/>
              <w:sz w:val="22"/>
              <w:szCs w:val="22"/>
            </w:rPr>
          </w:rPrChange>
        </w:rPr>
      </w:pPr>
    </w:p>
    <w:p w14:paraId="23745F27" w14:textId="42731CF5" w:rsidR="00FC7028" w:rsidRPr="00FC10ED" w:rsidRDefault="00FC7028" w:rsidP="00053FBB">
      <w:pPr>
        <w:spacing w:line="276" w:lineRule="auto"/>
        <w:rPr>
          <w:rFonts w:ascii="Arial" w:hAnsi="Arial" w:cs="Arial"/>
          <w:color w:val="0000FF"/>
          <w:sz w:val="21"/>
          <w:szCs w:val="21"/>
          <w:rPrChange w:id="2187" w:author="Draper, Abigail" w:date="2023-08-30T14:16:00Z">
            <w:rPr>
              <w:color w:val="0000FF"/>
              <w:sz w:val="22"/>
              <w:szCs w:val="22"/>
            </w:rPr>
          </w:rPrChange>
        </w:rPr>
      </w:pPr>
    </w:p>
    <w:p w14:paraId="1A72BD47" w14:textId="77777777" w:rsidR="00FE0E5D" w:rsidRPr="00FC10ED" w:rsidRDefault="00FE0E5D" w:rsidP="00053FBB">
      <w:pPr>
        <w:spacing w:line="276" w:lineRule="auto"/>
        <w:rPr>
          <w:rFonts w:ascii="Arial" w:hAnsi="Arial" w:cs="Arial"/>
          <w:b/>
          <w:color w:val="FF0000"/>
          <w:sz w:val="21"/>
          <w:szCs w:val="21"/>
          <w:rPrChange w:id="2188" w:author="Draper, Abigail" w:date="2023-08-30T14:16:00Z">
            <w:rPr>
              <w:rFonts w:ascii="Arial" w:hAnsi="Arial" w:cs="Arial"/>
              <w:b/>
              <w:color w:val="FF0000"/>
              <w:sz w:val="22"/>
              <w:szCs w:val="22"/>
            </w:rPr>
          </w:rPrChange>
        </w:rPr>
      </w:pPr>
    </w:p>
    <w:sectPr w:rsidR="00FE0E5D" w:rsidRPr="00FC10ED" w:rsidSect="001F1F00">
      <w:headerReference w:type="default" r:id="rId15"/>
      <w:footerReference w:type="default" r:id="rId16"/>
      <w:type w:val="continuous"/>
      <w:pgSz w:w="12240" w:h="15840" w:code="1"/>
      <w:pgMar w:top="1152"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82" w:author="Welch peritz, Nancy" w:date="2023-01-27T10:19:00Z" w:initials="WN">
    <w:p w14:paraId="1FE8D7A4" w14:textId="77777777" w:rsidR="006E086A" w:rsidRDefault="006E086A" w:rsidP="006E086A">
      <w:pPr>
        <w:pStyle w:val="CommentText"/>
      </w:pPr>
      <w:r>
        <w:rPr>
          <w:color w:val="2B579A"/>
          <w:shd w:val="clear" w:color="auto" w:fill="E6E6E6"/>
        </w:rPr>
        <w:fldChar w:fldCharType="begin"/>
      </w:r>
      <w:r>
        <w:instrText xml:space="preserve"> HYPERLINK "mailto:Kassie.Obelleiro@ucsf.edu"</w:instrText>
      </w:r>
      <w:r>
        <w:rPr>
          <w:color w:val="2B579A"/>
          <w:shd w:val="clear" w:color="auto" w:fill="E6E6E6"/>
        </w:rPr>
      </w:r>
      <w:bookmarkStart w:id="884" w:name="_@_3AA832340547460E816691C24F9296B4Z"/>
      <w:r>
        <w:rPr>
          <w:color w:val="2B579A"/>
          <w:shd w:val="clear" w:color="auto" w:fill="E6E6E6"/>
        </w:rPr>
        <w:fldChar w:fldCharType="separate"/>
      </w:r>
      <w:bookmarkEnd w:id="884"/>
      <w:r w:rsidRPr="61EDA894">
        <w:rPr>
          <w:rStyle w:val="Mention"/>
          <w:noProof/>
        </w:rPr>
        <w:t>@Obelleiro, Kassie</w:t>
      </w:r>
      <w:r>
        <w:rPr>
          <w:color w:val="2B579A"/>
          <w:shd w:val="clear" w:color="auto" w:fill="E6E6E6"/>
        </w:rPr>
        <w:fldChar w:fldCharType="end"/>
      </w:r>
      <w:r>
        <w:t xml:space="preserve">  is there a link to these rates that could be added?</w:t>
      </w:r>
      <w:r>
        <w:rPr>
          <w:rStyle w:val="CommentReference"/>
        </w:rPr>
        <w:annotationRef/>
      </w:r>
      <w:r>
        <w:rPr>
          <w:rStyle w:val="CommentReference"/>
        </w:rPr>
        <w:annotationRef/>
      </w:r>
    </w:p>
    <w:p w14:paraId="42A581E6" w14:textId="77777777" w:rsidR="006E086A" w:rsidRDefault="006E086A" w:rsidP="006E086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A581E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44AC761" w16cex:dateUtc="2023-01-27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A581E6" w16cid:durableId="144AC7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9A7E" w14:textId="77777777" w:rsidR="00F96E1C" w:rsidRDefault="00F96E1C">
      <w:r>
        <w:separator/>
      </w:r>
    </w:p>
  </w:endnote>
  <w:endnote w:type="continuationSeparator" w:id="0">
    <w:p w14:paraId="6E2A3D08" w14:textId="77777777" w:rsidR="00F96E1C" w:rsidRDefault="00F9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CE17" w14:textId="0EAAE51B" w:rsidR="00C57CEA" w:rsidRPr="00E2082A" w:rsidRDefault="00C57CEA" w:rsidP="00E2082A">
    <w:pPr>
      <w:pStyle w:val="FormFooterBorder"/>
      <w:rPr>
        <w:lang w:val="fr-FR"/>
      </w:rPr>
    </w:pPr>
    <w:r w:rsidRPr="00E14C15">
      <w:rPr>
        <w:lang w:val="fr-FR"/>
      </w:rPr>
      <w:tab/>
    </w:r>
    <w:r w:rsidR="00F108A3">
      <w:rPr>
        <w:lang w:val="fr-FR"/>
      </w:rPr>
      <w:fldChar w:fldCharType="begin"/>
    </w:r>
    <w:r w:rsidR="00F108A3">
      <w:rPr>
        <w:lang w:val="fr-FR"/>
      </w:rPr>
      <w:instrText xml:space="preserve"> PAGE  \* Arabic  \* MERGEFORMAT </w:instrText>
    </w:r>
    <w:r w:rsidR="00F108A3">
      <w:rPr>
        <w:lang w:val="fr-FR"/>
      </w:rPr>
      <w:fldChar w:fldCharType="separate"/>
    </w:r>
    <w:r w:rsidR="00F108A3">
      <w:rPr>
        <w:noProof/>
        <w:lang w:val="fr-FR"/>
      </w:rPr>
      <w:t>4</w:t>
    </w:r>
    <w:r w:rsidR="00F108A3">
      <w:rPr>
        <w:lang w:val="fr-FR"/>
      </w:rPr>
      <w:fldChar w:fldCharType="end"/>
    </w:r>
    <w:r w:rsidR="00F108A3">
      <w:rPr>
        <w:lang w:val="fr-FR"/>
      </w:rPr>
      <w:t xml:space="preserve"> of </w:t>
    </w:r>
    <w:r w:rsidR="00F108A3">
      <w:rPr>
        <w:lang w:val="fr-FR"/>
      </w:rPr>
      <w:fldChar w:fldCharType="begin"/>
    </w:r>
    <w:r w:rsidR="00F108A3">
      <w:rPr>
        <w:lang w:val="fr-FR"/>
      </w:rPr>
      <w:instrText xml:space="preserve"> NUMPAGES  \* Arabic  \* MERGEFORMAT </w:instrText>
    </w:r>
    <w:r w:rsidR="00F108A3">
      <w:rPr>
        <w:lang w:val="fr-FR"/>
      </w:rPr>
      <w:fldChar w:fldCharType="separate"/>
    </w:r>
    <w:r w:rsidR="00F108A3">
      <w:rPr>
        <w:noProof/>
        <w:lang w:val="fr-FR"/>
      </w:rPr>
      <w:t>4</w:t>
    </w:r>
    <w:r w:rsidR="00F108A3">
      <w:rPr>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DD322" w14:textId="77777777" w:rsidR="00F96E1C" w:rsidRDefault="00F96E1C">
      <w:r>
        <w:separator/>
      </w:r>
    </w:p>
  </w:footnote>
  <w:footnote w:type="continuationSeparator" w:id="0">
    <w:p w14:paraId="1CB1A08C" w14:textId="77777777" w:rsidR="00F96E1C" w:rsidRDefault="00F96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0B5F" w14:textId="5FDA5EEB" w:rsidR="00C57CEA" w:rsidRPr="00F108A3" w:rsidRDefault="00C57CEA" w:rsidP="00E734F9">
    <w:pPr>
      <w:pStyle w:val="Header"/>
      <w:jc w:val="center"/>
      <w:rPr>
        <w:sz w:val="22"/>
      </w:rPr>
    </w:pPr>
    <w:r w:rsidRPr="00F108A3">
      <w:rPr>
        <w:rFonts w:ascii="Arial" w:hAnsi="Arial" w:cs="Arial"/>
        <w:sz w:val="20"/>
        <w:szCs w:val="20"/>
      </w:rPr>
      <w:t xml:space="preserve">UCSF Presidential Chair Award </w:t>
    </w:r>
    <w:bookmarkStart w:id="2189" w:name="_Hlk80968905"/>
    <w:r w:rsidRPr="00F108A3">
      <w:rPr>
        <w:rFonts w:ascii="Arial" w:hAnsi="Arial" w:cs="Arial"/>
        <w:sz w:val="20"/>
        <w:szCs w:val="20"/>
      </w:rPr>
      <w:t xml:space="preserve">Budget Justification </w:t>
    </w:r>
    <w:del w:id="2190" w:author="Draper, Abigail" w:date="2023-08-29T17:43:00Z">
      <w:r w:rsidR="00E734F9" w:rsidRPr="00F108A3" w:rsidDel="008D4118">
        <w:rPr>
          <w:rFonts w:ascii="Arial" w:hAnsi="Arial" w:cs="Arial"/>
          <w:sz w:val="20"/>
          <w:szCs w:val="20"/>
        </w:rPr>
        <w:delText>Guidelines</w:delText>
      </w:r>
    </w:del>
    <w:bookmarkEnd w:id="2189"/>
    <w:ins w:id="2191" w:author="Draper, Abigail" w:date="2023-08-29T17:44:00Z">
      <w:r w:rsidR="00F55E06">
        <w:rPr>
          <w:rFonts w:ascii="Arial" w:hAnsi="Arial" w:cs="Arial"/>
          <w:sz w:val="20"/>
          <w:szCs w:val="20"/>
        </w:rPr>
        <w:t>Guidelines</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2EF8B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04EC0C9B"/>
    <w:multiLevelType w:val="hybridMultilevel"/>
    <w:tmpl w:val="85102FC6"/>
    <w:lvl w:ilvl="0" w:tplc="1D6C3254">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FD4233"/>
    <w:multiLevelType w:val="hybridMultilevel"/>
    <w:tmpl w:val="B4EA202A"/>
    <w:lvl w:ilvl="0" w:tplc="73DC1F7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7266B83"/>
    <w:multiLevelType w:val="hybridMultilevel"/>
    <w:tmpl w:val="8A7E8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5625E7"/>
    <w:multiLevelType w:val="hybridMultilevel"/>
    <w:tmpl w:val="7A8C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A75EC2"/>
    <w:multiLevelType w:val="hybridMultilevel"/>
    <w:tmpl w:val="19A660C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15:restartNumberingAfterBreak="0">
    <w:nsid w:val="0B5D202E"/>
    <w:multiLevelType w:val="hybridMultilevel"/>
    <w:tmpl w:val="7FEAC51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0CEF5B5A"/>
    <w:multiLevelType w:val="hybridMultilevel"/>
    <w:tmpl w:val="84BCB800"/>
    <w:lvl w:ilvl="0" w:tplc="AAF4DE30">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1932B7"/>
    <w:multiLevelType w:val="hybridMultilevel"/>
    <w:tmpl w:val="BA246EE8"/>
    <w:lvl w:ilvl="0" w:tplc="73DC1F7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0040C3F"/>
    <w:multiLevelType w:val="hybridMultilevel"/>
    <w:tmpl w:val="903861E2"/>
    <w:lvl w:ilvl="0" w:tplc="8BD858C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2C5E78"/>
    <w:multiLevelType w:val="hybridMultilevel"/>
    <w:tmpl w:val="F0660692"/>
    <w:lvl w:ilvl="0" w:tplc="FFFFFFFF">
      <w:start w:val="1"/>
      <w:numFmt w:val="bullet"/>
      <w:lvlText w:val=""/>
      <w:lvlJc w:val="left"/>
      <w:pPr>
        <w:ind w:left="720" w:hanging="360"/>
      </w:pPr>
      <w:rPr>
        <w:rFonts w:ascii="Symbol" w:hAnsi="Symbol" w:hint="default"/>
      </w:rPr>
    </w:lvl>
    <w:lvl w:ilvl="1" w:tplc="9260E78C">
      <w:start w:val="1"/>
      <w:numFmt w:val="bullet"/>
      <w:lvlText w:val="­"/>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1490165F"/>
    <w:multiLevelType w:val="hybridMultilevel"/>
    <w:tmpl w:val="E014ECEE"/>
    <w:lvl w:ilvl="0" w:tplc="89E82ABC">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3246CB"/>
    <w:multiLevelType w:val="hybridMultilevel"/>
    <w:tmpl w:val="132E2458"/>
    <w:lvl w:ilvl="0" w:tplc="AAF4DE30">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6241725"/>
    <w:multiLevelType w:val="hybridMultilevel"/>
    <w:tmpl w:val="19425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7A418F9"/>
    <w:multiLevelType w:val="hybridMultilevel"/>
    <w:tmpl w:val="975067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9865FEA"/>
    <w:multiLevelType w:val="hybridMultilevel"/>
    <w:tmpl w:val="AFCEF0B8"/>
    <w:lvl w:ilvl="0" w:tplc="73DC1F7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556A43"/>
    <w:multiLevelType w:val="hybridMultilevel"/>
    <w:tmpl w:val="1EDA0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C86D4E"/>
    <w:multiLevelType w:val="hybridMultilevel"/>
    <w:tmpl w:val="2EFE1DFC"/>
    <w:lvl w:ilvl="0" w:tplc="73DC1F7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BF25C18"/>
    <w:multiLevelType w:val="hybridMultilevel"/>
    <w:tmpl w:val="C538B1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6CFA2B38">
      <w:start w:val="1"/>
      <w:numFmt w:val="bullet"/>
      <w:lvlText w:val="o"/>
      <w:lvlJc w:val="left"/>
      <w:pPr>
        <w:ind w:left="2160" w:hanging="360"/>
      </w:pPr>
      <w:rPr>
        <w:rFonts w:ascii="Courier New" w:hAnsi="Courier New" w:cs="Courier New" w:hint="default"/>
        <w:color w:val="auto"/>
      </w:rPr>
    </w:lvl>
    <w:lvl w:ilvl="3" w:tplc="57E8B1DE">
      <w:start w:val="1"/>
      <w:numFmt w:val="bullet"/>
      <w:lvlText w:val=""/>
      <w:lvlJc w:val="left"/>
      <w:pPr>
        <w:ind w:left="2880" w:hanging="360"/>
      </w:pPr>
      <w:rPr>
        <w:rFonts w:ascii="Wingdings" w:hAnsi="Wingdings"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9776FC"/>
    <w:multiLevelType w:val="hybridMultilevel"/>
    <w:tmpl w:val="E1423EA2"/>
    <w:lvl w:ilvl="0" w:tplc="73DC1F76">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230103F1"/>
    <w:multiLevelType w:val="hybridMultilevel"/>
    <w:tmpl w:val="D22C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05361F"/>
    <w:multiLevelType w:val="hybridMultilevel"/>
    <w:tmpl w:val="3CD8A22E"/>
    <w:lvl w:ilvl="0" w:tplc="5D1206B4">
      <w:start w:val="1"/>
      <w:numFmt w:val="bullet"/>
      <w:lvlText w:val=""/>
      <w:lvlJc w:val="left"/>
      <w:pPr>
        <w:ind w:left="1080" w:hanging="360"/>
      </w:pPr>
      <w:rPr>
        <w:rFonts w:ascii="Symbol" w:hAnsi="Symbol"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31E7AB3"/>
    <w:multiLevelType w:val="hybridMultilevel"/>
    <w:tmpl w:val="DCE0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8B33B1"/>
    <w:multiLevelType w:val="hybridMultilevel"/>
    <w:tmpl w:val="1CF41262"/>
    <w:lvl w:ilvl="0" w:tplc="9260E78C">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25F729D7"/>
    <w:multiLevelType w:val="hybridMultilevel"/>
    <w:tmpl w:val="9EA00340"/>
    <w:lvl w:ilvl="0" w:tplc="89E82ABC">
      <w:start w:val="1"/>
      <w:numFmt w:val="bullet"/>
      <w:lvlText w:val=""/>
      <w:lvlJc w:val="left"/>
      <w:pPr>
        <w:ind w:left="1440" w:hanging="360"/>
      </w:pPr>
      <w:rPr>
        <w:rFonts w:ascii="Symbol" w:hAnsi="Symbol" w:hint="default"/>
        <w:color w:val="C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61B1094"/>
    <w:multiLevelType w:val="hybridMultilevel"/>
    <w:tmpl w:val="047434B0"/>
    <w:lvl w:ilvl="0" w:tplc="73DC1F7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6F2DF1"/>
    <w:multiLevelType w:val="hybridMultilevel"/>
    <w:tmpl w:val="0DACBF7A"/>
    <w:lvl w:ilvl="0" w:tplc="9260E78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6A3031B"/>
    <w:multiLevelType w:val="hybridMultilevel"/>
    <w:tmpl w:val="9A648BCE"/>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39" w15:restartNumberingAfterBreak="0">
    <w:nsid w:val="28DB1C80"/>
    <w:multiLevelType w:val="hybridMultilevel"/>
    <w:tmpl w:val="CEC88CCA"/>
    <w:lvl w:ilvl="0" w:tplc="B5D405C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970C1D"/>
    <w:multiLevelType w:val="hybridMultilevel"/>
    <w:tmpl w:val="AA82CC88"/>
    <w:lvl w:ilvl="0" w:tplc="73DC1F7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331A93"/>
    <w:multiLevelType w:val="hybridMultilevel"/>
    <w:tmpl w:val="5B0A1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E8A26BB"/>
    <w:multiLevelType w:val="hybridMultilevel"/>
    <w:tmpl w:val="E0C0C1FE"/>
    <w:lvl w:ilvl="0" w:tplc="2BDC02AC">
      <w:start w:val="1"/>
      <w:numFmt w:val="bullet"/>
      <w:lvlText w:val=""/>
      <w:lvlJc w:val="left"/>
      <w:pPr>
        <w:ind w:left="1080" w:hanging="360"/>
      </w:pPr>
      <w:rPr>
        <w:rFonts w:ascii="Symbol" w:hAnsi="Symbol" w:hint="default"/>
        <w:color w:val="FF0000"/>
      </w:rPr>
    </w:lvl>
    <w:lvl w:ilvl="1" w:tplc="9260E78C">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EB817C2"/>
    <w:multiLevelType w:val="hybridMultilevel"/>
    <w:tmpl w:val="CD56D6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04219E1"/>
    <w:multiLevelType w:val="hybridMultilevel"/>
    <w:tmpl w:val="1E46C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09806EC"/>
    <w:multiLevelType w:val="hybridMultilevel"/>
    <w:tmpl w:val="7034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4073EA1"/>
    <w:multiLevelType w:val="hybridMultilevel"/>
    <w:tmpl w:val="B0E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0A18D2"/>
    <w:multiLevelType w:val="hybridMultilevel"/>
    <w:tmpl w:val="BBA0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6F2114"/>
    <w:multiLevelType w:val="hybridMultilevel"/>
    <w:tmpl w:val="44C6CF5C"/>
    <w:lvl w:ilvl="0" w:tplc="73DC1F7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CF7B9C"/>
    <w:multiLevelType w:val="hybridMultilevel"/>
    <w:tmpl w:val="71F40AC8"/>
    <w:lvl w:ilvl="0" w:tplc="C4847A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1A712E"/>
    <w:multiLevelType w:val="hybridMultilevel"/>
    <w:tmpl w:val="0100B8C8"/>
    <w:lvl w:ilvl="0" w:tplc="7A72D5A6">
      <w:start w:val="1"/>
      <w:numFmt w:val="decimal"/>
      <w:lvlText w:val="%1)"/>
      <w:lvlJc w:val="left"/>
      <w:pPr>
        <w:ind w:left="465" w:hanging="1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0A3804"/>
    <w:multiLevelType w:val="hybridMultilevel"/>
    <w:tmpl w:val="4ACE284C"/>
    <w:lvl w:ilvl="0" w:tplc="337C8210">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3E0209A4"/>
    <w:multiLevelType w:val="hybridMultilevel"/>
    <w:tmpl w:val="2BCC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F7C44E2"/>
    <w:multiLevelType w:val="hybridMultilevel"/>
    <w:tmpl w:val="94724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03B4B64"/>
    <w:multiLevelType w:val="hybridMultilevel"/>
    <w:tmpl w:val="C3D0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4007CB"/>
    <w:multiLevelType w:val="hybridMultilevel"/>
    <w:tmpl w:val="3948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1203AE1"/>
    <w:multiLevelType w:val="hybridMultilevel"/>
    <w:tmpl w:val="19EA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9C7530"/>
    <w:multiLevelType w:val="hybridMultilevel"/>
    <w:tmpl w:val="8E0025EE"/>
    <w:lvl w:ilvl="0" w:tplc="717C306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5AA4CDC"/>
    <w:multiLevelType w:val="hybridMultilevel"/>
    <w:tmpl w:val="B1909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46114182"/>
    <w:multiLevelType w:val="hybridMultilevel"/>
    <w:tmpl w:val="FE78E720"/>
    <w:lvl w:ilvl="0" w:tplc="9260E78C">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46294EB8"/>
    <w:multiLevelType w:val="hybridMultilevel"/>
    <w:tmpl w:val="9792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A277E52"/>
    <w:multiLevelType w:val="hybridMultilevel"/>
    <w:tmpl w:val="DBC8049A"/>
    <w:lvl w:ilvl="0" w:tplc="9260E78C">
      <w:start w:val="1"/>
      <w:numFmt w:val="bullet"/>
      <w:lvlText w:val="­"/>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4B3E5414"/>
    <w:multiLevelType w:val="hybridMultilevel"/>
    <w:tmpl w:val="9090857C"/>
    <w:lvl w:ilvl="0" w:tplc="73DC1F7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D7C568F"/>
    <w:multiLevelType w:val="hybridMultilevel"/>
    <w:tmpl w:val="E6D4D460"/>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15:restartNumberingAfterBreak="0">
    <w:nsid w:val="50104BC6"/>
    <w:multiLevelType w:val="hybridMultilevel"/>
    <w:tmpl w:val="610A3CA8"/>
    <w:lvl w:ilvl="0" w:tplc="73DC1F7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05F18A8"/>
    <w:multiLevelType w:val="hybridMultilevel"/>
    <w:tmpl w:val="D584BAC8"/>
    <w:lvl w:ilvl="0" w:tplc="1AF0E61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524A2FF2"/>
    <w:multiLevelType w:val="hybridMultilevel"/>
    <w:tmpl w:val="3DBA9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3DD0F36"/>
    <w:multiLevelType w:val="hybridMultilevel"/>
    <w:tmpl w:val="6E985CDE"/>
    <w:lvl w:ilvl="0" w:tplc="9260E78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3EE1587"/>
    <w:multiLevelType w:val="hybridMultilevel"/>
    <w:tmpl w:val="00AAE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4116797"/>
    <w:multiLevelType w:val="hybridMultilevel"/>
    <w:tmpl w:val="99BE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7CC660E"/>
    <w:multiLevelType w:val="hybridMultilevel"/>
    <w:tmpl w:val="EA36A9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80160F0"/>
    <w:multiLevelType w:val="hybridMultilevel"/>
    <w:tmpl w:val="39F0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8382029"/>
    <w:multiLevelType w:val="hybridMultilevel"/>
    <w:tmpl w:val="0ABE9960"/>
    <w:lvl w:ilvl="0" w:tplc="73DC1F7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8433E97"/>
    <w:multiLevelType w:val="hybridMultilevel"/>
    <w:tmpl w:val="CDC8181E"/>
    <w:lvl w:ilvl="0" w:tplc="73DC1F7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89630A5"/>
    <w:multiLevelType w:val="hybridMultilevel"/>
    <w:tmpl w:val="BAA49CD6"/>
    <w:lvl w:ilvl="0" w:tplc="73DC1F7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59EF7F75"/>
    <w:multiLevelType w:val="hybridMultilevel"/>
    <w:tmpl w:val="18D876A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6" w15:restartNumberingAfterBreak="0">
    <w:nsid w:val="5B260F27"/>
    <w:multiLevelType w:val="hybridMultilevel"/>
    <w:tmpl w:val="FDFC6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B842553"/>
    <w:multiLevelType w:val="hybridMultilevel"/>
    <w:tmpl w:val="50BA8586"/>
    <w:lvl w:ilvl="0" w:tplc="73DC1F7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B8C56B5"/>
    <w:multiLevelType w:val="hybridMultilevel"/>
    <w:tmpl w:val="6F64E8C6"/>
    <w:lvl w:ilvl="0" w:tplc="73DC1F7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BE64108"/>
    <w:multiLevelType w:val="hybridMultilevel"/>
    <w:tmpl w:val="1D7C9248"/>
    <w:lvl w:ilvl="0" w:tplc="5C6068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F546D67"/>
    <w:multiLevelType w:val="hybridMultilevel"/>
    <w:tmpl w:val="D23E2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82" w15:restartNumberingAfterBreak="0">
    <w:nsid w:val="603C3255"/>
    <w:multiLevelType w:val="hybridMultilevel"/>
    <w:tmpl w:val="27F2B2B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3" w15:restartNumberingAfterBreak="0">
    <w:nsid w:val="6099242F"/>
    <w:multiLevelType w:val="hybridMultilevel"/>
    <w:tmpl w:val="730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0A0239F"/>
    <w:multiLevelType w:val="multilevel"/>
    <w:tmpl w:val="67800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176486B"/>
    <w:multiLevelType w:val="hybridMultilevel"/>
    <w:tmpl w:val="0F1C0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66F33611"/>
    <w:multiLevelType w:val="hybridMultilevel"/>
    <w:tmpl w:val="AE822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77F38A6"/>
    <w:multiLevelType w:val="hybridMultilevel"/>
    <w:tmpl w:val="03AE6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80E39C3"/>
    <w:multiLevelType w:val="hybridMultilevel"/>
    <w:tmpl w:val="6F685B3E"/>
    <w:lvl w:ilvl="0" w:tplc="04090011">
      <w:start w:val="1"/>
      <w:numFmt w:val="decimal"/>
      <w:lvlText w:val="%1)"/>
      <w:lvlJc w:val="left"/>
      <w:pPr>
        <w:ind w:left="1080" w:hanging="360"/>
      </w:pPr>
      <w:rPr>
        <w:rFonts w:hint="default"/>
      </w:rPr>
    </w:lvl>
    <w:lvl w:ilvl="1" w:tplc="04090005">
      <w:start w:val="1"/>
      <w:numFmt w:val="bullet"/>
      <w:lvlText w:val=""/>
      <w:lvlJc w:val="left"/>
      <w:pPr>
        <w:ind w:left="1800" w:hanging="360"/>
      </w:pPr>
      <w:rPr>
        <w:rFonts w:ascii="Wingdings" w:hAnsi="Wingdings"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693F738A"/>
    <w:multiLevelType w:val="hybridMultilevel"/>
    <w:tmpl w:val="9A9CD6D8"/>
    <w:lvl w:ilvl="0" w:tplc="AAF4DE30">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BAA1C30"/>
    <w:multiLevelType w:val="hybridMultilevel"/>
    <w:tmpl w:val="99864EEC"/>
    <w:lvl w:ilvl="0" w:tplc="42B6C00C">
      <w:start w:val="1"/>
      <w:numFmt w:val="bullet"/>
      <w:lvlText w:val=""/>
      <w:lvlJc w:val="left"/>
      <w:pPr>
        <w:ind w:left="1080" w:hanging="360"/>
      </w:pPr>
      <w:rPr>
        <w:rFonts w:ascii="Symbol" w:hAnsi="Symbol" w:hint="default"/>
        <w:color w:val="auto"/>
      </w:rPr>
    </w:lvl>
    <w:lvl w:ilvl="1" w:tplc="5D1089D6">
      <w:start w:val="1"/>
      <w:numFmt w:val="bullet"/>
      <w:lvlText w:val="o"/>
      <w:lvlJc w:val="left"/>
      <w:pPr>
        <w:ind w:left="1800" w:hanging="360"/>
      </w:pPr>
      <w:rPr>
        <w:rFonts w:ascii="Courier New" w:hAnsi="Courier New" w:cs="Courier New" w:hint="default"/>
        <w:color w:val="auto"/>
      </w:rPr>
    </w:lvl>
    <w:lvl w:ilvl="2" w:tplc="4392AE2E">
      <w:start w:val="1"/>
      <w:numFmt w:val="bullet"/>
      <w:lvlText w:val=""/>
      <w:lvlJc w:val="left"/>
      <w:pPr>
        <w:ind w:left="2520" w:hanging="360"/>
      </w:pPr>
      <w:rPr>
        <w:rFonts w:ascii="Wingdings" w:hAnsi="Wingdings"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6D5C2868"/>
    <w:multiLevelType w:val="hybridMultilevel"/>
    <w:tmpl w:val="D84ED14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6E976BDF"/>
    <w:multiLevelType w:val="hybridMultilevel"/>
    <w:tmpl w:val="79AA10D4"/>
    <w:lvl w:ilvl="0" w:tplc="FFFFFFFF">
      <w:start w:val="1"/>
      <w:numFmt w:val="bullet"/>
      <w:lvlText w:val=""/>
      <w:lvlJc w:val="left"/>
      <w:pPr>
        <w:ind w:left="1080" w:hanging="360"/>
      </w:pPr>
      <w:rPr>
        <w:rFonts w:ascii="Symbol" w:hAnsi="Symbol" w:hint="default"/>
        <w:color w:val="FF0000"/>
      </w:rPr>
    </w:lvl>
    <w:lvl w:ilvl="1" w:tplc="9260E78C">
      <w:start w:val="1"/>
      <w:numFmt w:val="bullet"/>
      <w:lvlText w:val="­"/>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3" w15:restartNumberingAfterBreak="0">
    <w:nsid w:val="6EDA6A77"/>
    <w:multiLevelType w:val="hybridMultilevel"/>
    <w:tmpl w:val="4464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F153E9"/>
    <w:multiLevelType w:val="hybridMultilevel"/>
    <w:tmpl w:val="9C24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6" w15:restartNumberingAfterBreak="0">
    <w:nsid w:val="72E750C1"/>
    <w:multiLevelType w:val="hybridMultilevel"/>
    <w:tmpl w:val="63CACA4A"/>
    <w:lvl w:ilvl="0" w:tplc="73DC1F7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75EC3DB0"/>
    <w:multiLevelType w:val="hybridMultilevel"/>
    <w:tmpl w:val="54E8C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A5022F5"/>
    <w:multiLevelType w:val="hybridMultilevel"/>
    <w:tmpl w:val="7DA83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7AC76DCF"/>
    <w:multiLevelType w:val="hybridMultilevel"/>
    <w:tmpl w:val="D3BEA9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0" w15:restartNumberingAfterBreak="0">
    <w:nsid w:val="7D0915F6"/>
    <w:multiLevelType w:val="multilevel"/>
    <w:tmpl w:val="436A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EB24E1F"/>
    <w:multiLevelType w:val="hybridMultilevel"/>
    <w:tmpl w:val="6DC0B666"/>
    <w:lvl w:ilvl="0" w:tplc="C394B060">
      <w:start w:val="1"/>
      <w:numFmt w:val="bullet"/>
      <w:lvlText w:val=""/>
      <w:lvlJc w:val="left"/>
      <w:pPr>
        <w:ind w:left="518" w:hanging="360"/>
      </w:pPr>
      <w:rPr>
        <w:rFonts w:ascii="Wingdings" w:hAnsi="Wingdings" w:hint="default"/>
        <w:color w:val="auto"/>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02" w15:restartNumberingAfterBreak="0">
    <w:nsid w:val="7EED0F72"/>
    <w:multiLevelType w:val="hybridMultilevel"/>
    <w:tmpl w:val="7CCE8FAC"/>
    <w:lvl w:ilvl="0" w:tplc="9260E78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7F72113F"/>
    <w:multiLevelType w:val="hybridMultilevel"/>
    <w:tmpl w:val="BD22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FB47458"/>
    <w:multiLevelType w:val="hybridMultilevel"/>
    <w:tmpl w:val="96C80B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8894755">
    <w:abstractNumId w:val="9"/>
  </w:num>
  <w:num w:numId="2" w16cid:durableId="242419627">
    <w:abstractNumId w:val="7"/>
  </w:num>
  <w:num w:numId="3" w16cid:durableId="364720311">
    <w:abstractNumId w:val="6"/>
  </w:num>
  <w:num w:numId="4" w16cid:durableId="1497766975">
    <w:abstractNumId w:val="5"/>
  </w:num>
  <w:num w:numId="5" w16cid:durableId="1832915386">
    <w:abstractNumId w:val="4"/>
  </w:num>
  <w:num w:numId="6" w16cid:durableId="201016236">
    <w:abstractNumId w:val="8"/>
  </w:num>
  <w:num w:numId="7" w16cid:durableId="1278414593">
    <w:abstractNumId w:val="3"/>
  </w:num>
  <w:num w:numId="8" w16cid:durableId="1312519386">
    <w:abstractNumId w:val="2"/>
  </w:num>
  <w:num w:numId="9" w16cid:durableId="1772118827">
    <w:abstractNumId w:val="1"/>
  </w:num>
  <w:num w:numId="10" w16cid:durableId="1665738797">
    <w:abstractNumId w:val="0"/>
  </w:num>
  <w:num w:numId="11" w16cid:durableId="806438446">
    <w:abstractNumId w:val="4"/>
  </w:num>
  <w:num w:numId="12" w16cid:durableId="1310593124">
    <w:abstractNumId w:val="10"/>
  </w:num>
  <w:num w:numId="13" w16cid:durableId="512916555">
    <w:abstractNumId w:val="38"/>
  </w:num>
  <w:num w:numId="14" w16cid:durableId="1962302423">
    <w:abstractNumId w:val="81"/>
  </w:num>
  <w:num w:numId="15" w16cid:durableId="626472046">
    <w:abstractNumId w:val="95"/>
  </w:num>
  <w:num w:numId="16" w16cid:durableId="243028509">
    <w:abstractNumId w:val="101"/>
  </w:num>
  <w:num w:numId="17" w16cid:durableId="1310594294">
    <w:abstractNumId w:val="42"/>
  </w:num>
  <w:num w:numId="18" w16cid:durableId="341392704">
    <w:abstractNumId w:val="57"/>
  </w:num>
  <w:num w:numId="19" w16cid:durableId="1391809007">
    <w:abstractNumId w:val="69"/>
  </w:num>
  <w:num w:numId="20" w16cid:durableId="680666718">
    <w:abstractNumId w:val="88"/>
  </w:num>
  <w:num w:numId="21" w16cid:durableId="1777554122">
    <w:abstractNumId w:val="24"/>
  </w:num>
  <w:num w:numId="22" w16cid:durableId="501631578">
    <w:abstractNumId w:val="53"/>
  </w:num>
  <w:num w:numId="23" w16cid:durableId="2052337788">
    <w:abstractNumId w:val="90"/>
  </w:num>
  <w:num w:numId="24" w16cid:durableId="147019450">
    <w:abstractNumId w:val="79"/>
  </w:num>
  <w:num w:numId="25" w16cid:durableId="1258173709">
    <w:abstractNumId w:val="46"/>
  </w:num>
  <w:num w:numId="26" w16cid:durableId="282855102">
    <w:abstractNumId w:val="70"/>
  </w:num>
  <w:num w:numId="27" w16cid:durableId="1005982291">
    <w:abstractNumId w:val="28"/>
  </w:num>
  <w:num w:numId="28" w16cid:durableId="503859714">
    <w:abstractNumId w:val="91"/>
  </w:num>
  <w:num w:numId="29" w16cid:durableId="396974740">
    <w:abstractNumId w:val="80"/>
  </w:num>
  <w:num w:numId="30" w16cid:durableId="1345941725">
    <w:abstractNumId w:val="86"/>
  </w:num>
  <w:num w:numId="31" w16cid:durableId="1785691450">
    <w:abstractNumId w:val="30"/>
  </w:num>
  <w:num w:numId="32" w16cid:durableId="2014916195">
    <w:abstractNumId w:val="44"/>
  </w:num>
  <w:num w:numId="33" w16cid:durableId="1295022691">
    <w:abstractNumId w:val="43"/>
  </w:num>
  <w:num w:numId="34" w16cid:durableId="72629013">
    <w:abstractNumId w:val="47"/>
  </w:num>
  <w:num w:numId="35" w16cid:durableId="1577737438">
    <w:abstractNumId w:val="98"/>
  </w:num>
  <w:num w:numId="36" w16cid:durableId="569728250">
    <w:abstractNumId w:val="11"/>
  </w:num>
  <w:num w:numId="37" w16cid:durableId="624820376">
    <w:abstractNumId w:val="66"/>
  </w:num>
  <w:num w:numId="38" w16cid:durableId="1048648340">
    <w:abstractNumId w:val="104"/>
  </w:num>
  <w:num w:numId="39" w16cid:durableId="967472285">
    <w:abstractNumId w:val="84"/>
  </w:num>
  <w:num w:numId="40" w16cid:durableId="991518597">
    <w:abstractNumId w:val="100"/>
  </w:num>
  <w:num w:numId="41" w16cid:durableId="1730376240">
    <w:abstractNumId w:val="13"/>
  </w:num>
  <w:num w:numId="42" w16cid:durableId="1540821977">
    <w:abstractNumId w:val="52"/>
  </w:num>
  <w:num w:numId="43" w16cid:durableId="1703247359">
    <w:abstractNumId w:val="78"/>
  </w:num>
  <w:num w:numId="44" w16cid:durableId="1261109551">
    <w:abstractNumId w:val="18"/>
  </w:num>
  <w:num w:numId="45" w16cid:durableId="1844391786">
    <w:abstractNumId w:val="74"/>
  </w:num>
  <w:num w:numId="46" w16cid:durableId="1788426734">
    <w:abstractNumId w:val="73"/>
  </w:num>
  <w:num w:numId="47" w16cid:durableId="54594644">
    <w:abstractNumId w:val="29"/>
  </w:num>
  <w:num w:numId="48" w16cid:durableId="2109425930">
    <w:abstractNumId w:val="25"/>
  </w:num>
  <w:num w:numId="49" w16cid:durableId="1957444651">
    <w:abstractNumId w:val="96"/>
  </w:num>
  <w:num w:numId="50" w16cid:durableId="2059352700">
    <w:abstractNumId w:val="87"/>
  </w:num>
  <w:num w:numId="51" w16cid:durableId="1639803592">
    <w:abstractNumId w:val="56"/>
  </w:num>
  <w:num w:numId="52" w16cid:durableId="1795521981">
    <w:abstractNumId w:val="50"/>
  </w:num>
  <w:num w:numId="53" w16cid:durableId="458376798">
    <w:abstractNumId w:val="93"/>
  </w:num>
  <w:num w:numId="54" w16cid:durableId="1563983542">
    <w:abstractNumId w:val="63"/>
  </w:num>
  <w:num w:numId="55" w16cid:durableId="1932619081">
    <w:abstractNumId w:val="16"/>
  </w:num>
  <w:num w:numId="56" w16cid:durableId="418521256">
    <w:abstractNumId w:val="76"/>
  </w:num>
  <w:num w:numId="57" w16cid:durableId="588929343">
    <w:abstractNumId w:val="83"/>
  </w:num>
  <w:num w:numId="58" w16cid:durableId="441342224">
    <w:abstractNumId w:val="36"/>
  </w:num>
  <w:num w:numId="59" w16cid:durableId="2005358362">
    <w:abstractNumId w:val="65"/>
  </w:num>
  <w:num w:numId="60" w16cid:durableId="723483180">
    <w:abstractNumId w:val="49"/>
  </w:num>
  <w:num w:numId="61" w16cid:durableId="766191550">
    <w:abstractNumId w:val="103"/>
  </w:num>
  <w:num w:numId="62" w16cid:durableId="1405184656">
    <w:abstractNumId w:val="48"/>
  </w:num>
  <w:num w:numId="63" w16cid:durableId="115099805">
    <w:abstractNumId w:val="20"/>
  </w:num>
  <w:num w:numId="64" w16cid:durableId="63576500">
    <w:abstractNumId w:val="61"/>
  </w:num>
  <w:num w:numId="65" w16cid:durableId="1039745870">
    <w:abstractNumId w:val="62"/>
  </w:num>
  <w:num w:numId="66" w16cid:durableId="716121173">
    <w:abstractNumId w:val="67"/>
  </w:num>
  <w:num w:numId="67" w16cid:durableId="441190065">
    <w:abstractNumId w:val="40"/>
  </w:num>
  <w:num w:numId="68" w16cid:durableId="1720519414">
    <w:abstractNumId w:val="31"/>
  </w:num>
  <w:num w:numId="69" w16cid:durableId="1863125696">
    <w:abstractNumId w:val="102"/>
  </w:num>
  <w:num w:numId="70" w16cid:durableId="803087405">
    <w:abstractNumId w:val="35"/>
  </w:num>
  <w:num w:numId="71" w16cid:durableId="801650514">
    <w:abstractNumId w:val="72"/>
  </w:num>
  <w:num w:numId="72" w16cid:durableId="1008866849">
    <w:abstractNumId w:val="12"/>
  </w:num>
  <w:num w:numId="73" w16cid:durableId="1815833057">
    <w:abstractNumId w:val="64"/>
  </w:num>
  <w:num w:numId="74" w16cid:durableId="806359978">
    <w:abstractNumId w:val="27"/>
  </w:num>
  <w:num w:numId="75" w16cid:durableId="1196120405">
    <w:abstractNumId w:val="23"/>
  </w:num>
  <w:num w:numId="76" w16cid:durableId="1685592399">
    <w:abstractNumId w:val="77"/>
  </w:num>
  <w:num w:numId="77" w16cid:durableId="366107858">
    <w:abstractNumId w:val="37"/>
  </w:num>
  <w:num w:numId="78" w16cid:durableId="2048723788">
    <w:abstractNumId w:val="94"/>
  </w:num>
  <w:num w:numId="79" w16cid:durableId="1103692534">
    <w:abstractNumId w:val="51"/>
  </w:num>
  <w:num w:numId="80" w16cid:durableId="78332370">
    <w:abstractNumId w:val="60"/>
  </w:num>
  <w:num w:numId="81" w16cid:durableId="230040509">
    <w:abstractNumId w:val="55"/>
  </w:num>
  <w:num w:numId="82" w16cid:durableId="822627619">
    <w:abstractNumId w:val="97"/>
  </w:num>
  <w:num w:numId="83" w16cid:durableId="1303578684">
    <w:abstractNumId w:val="26"/>
  </w:num>
  <w:num w:numId="84" w16cid:durableId="329067110">
    <w:abstractNumId w:val="54"/>
  </w:num>
  <w:num w:numId="85" w16cid:durableId="497156716">
    <w:abstractNumId w:val="21"/>
  </w:num>
  <w:num w:numId="86" w16cid:durableId="705954586">
    <w:abstractNumId w:val="34"/>
  </w:num>
  <w:num w:numId="87" w16cid:durableId="1405639527">
    <w:abstractNumId w:val="75"/>
  </w:num>
  <w:num w:numId="88" w16cid:durableId="148253550">
    <w:abstractNumId w:val="71"/>
  </w:num>
  <w:num w:numId="89" w16cid:durableId="2083140804">
    <w:abstractNumId w:val="14"/>
  </w:num>
  <w:num w:numId="90" w16cid:durableId="755519193">
    <w:abstractNumId w:val="32"/>
  </w:num>
  <w:num w:numId="91" w16cid:durableId="856777698">
    <w:abstractNumId w:val="39"/>
  </w:num>
  <w:num w:numId="92" w16cid:durableId="991250159">
    <w:abstractNumId w:val="19"/>
  </w:num>
  <w:num w:numId="93" w16cid:durableId="1851330683">
    <w:abstractNumId w:val="82"/>
  </w:num>
  <w:num w:numId="94" w16cid:durableId="935866374">
    <w:abstractNumId w:val="15"/>
  </w:num>
  <w:num w:numId="95" w16cid:durableId="413085304">
    <w:abstractNumId w:val="99"/>
  </w:num>
  <w:num w:numId="96" w16cid:durableId="177889494">
    <w:abstractNumId w:val="58"/>
  </w:num>
  <w:num w:numId="97" w16cid:durableId="1922786796">
    <w:abstractNumId w:val="85"/>
  </w:num>
  <w:num w:numId="98" w16cid:durableId="320621590">
    <w:abstractNumId w:val="92"/>
  </w:num>
  <w:num w:numId="99" w16cid:durableId="2115859198">
    <w:abstractNumId w:val="68"/>
  </w:num>
  <w:num w:numId="100" w16cid:durableId="277371539">
    <w:abstractNumId w:val="22"/>
  </w:num>
  <w:num w:numId="101" w16cid:durableId="190152626">
    <w:abstractNumId w:val="41"/>
  </w:num>
  <w:num w:numId="102" w16cid:durableId="2008317544">
    <w:abstractNumId w:val="45"/>
  </w:num>
  <w:num w:numId="103" w16cid:durableId="1250502574">
    <w:abstractNumId w:val="89"/>
  </w:num>
  <w:num w:numId="104" w16cid:durableId="2034303472">
    <w:abstractNumId w:val="17"/>
  </w:num>
  <w:num w:numId="105" w16cid:durableId="1498571395">
    <w:abstractNumId w:val="33"/>
  </w:num>
  <w:num w:numId="106" w16cid:durableId="1256404965">
    <w:abstractNumId w:val="59"/>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aper, Abigail">
    <w15:presenceInfo w15:providerId="AD" w15:userId="S::Abigail.Draper@ucsf.edu::4c788f27-435a-4031-b10e-b3fb6c9eed4d"/>
  </w15:person>
  <w15:person w15:author="Welch peritz, Nancy">
    <w15:presenceInfo w15:providerId="AD" w15:userId="S::nancy.welchperitz@ucsf.edu::c97a5952-0651-436e-a070-bed981be7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C93"/>
    <w:rsid w:val="00020964"/>
    <w:rsid w:val="00021CE9"/>
    <w:rsid w:val="00023F97"/>
    <w:rsid w:val="000415D3"/>
    <w:rsid w:val="00041B0D"/>
    <w:rsid w:val="00051024"/>
    <w:rsid w:val="00051BD4"/>
    <w:rsid w:val="00053FBB"/>
    <w:rsid w:val="00066F76"/>
    <w:rsid w:val="00071438"/>
    <w:rsid w:val="0007328C"/>
    <w:rsid w:val="00086379"/>
    <w:rsid w:val="000879D3"/>
    <w:rsid w:val="00094E6C"/>
    <w:rsid w:val="00097A75"/>
    <w:rsid w:val="000A5041"/>
    <w:rsid w:val="000B43A5"/>
    <w:rsid w:val="000B6C4C"/>
    <w:rsid w:val="000C21A3"/>
    <w:rsid w:val="000C3A0A"/>
    <w:rsid w:val="000C63A6"/>
    <w:rsid w:val="000C6542"/>
    <w:rsid w:val="000D359D"/>
    <w:rsid w:val="000D4F54"/>
    <w:rsid w:val="000E29B5"/>
    <w:rsid w:val="000E6F55"/>
    <w:rsid w:val="000F44C1"/>
    <w:rsid w:val="000F69C3"/>
    <w:rsid w:val="000F75C4"/>
    <w:rsid w:val="0010351B"/>
    <w:rsid w:val="00104BA5"/>
    <w:rsid w:val="001050E9"/>
    <w:rsid w:val="001076A4"/>
    <w:rsid w:val="00121B02"/>
    <w:rsid w:val="00121B22"/>
    <w:rsid w:val="00130477"/>
    <w:rsid w:val="00143EE6"/>
    <w:rsid w:val="001466EA"/>
    <w:rsid w:val="00146DCC"/>
    <w:rsid w:val="001470C5"/>
    <w:rsid w:val="001472AB"/>
    <w:rsid w:val="00151392"/>
    <w:rsid w:val="00155923"/>
    <w:rsid w:val="00176127"/>
    <w:rsid w:val="00182F9B"/>
    <w:rsid w:val="001951C9"/>
    <w:rsid w:val="001B3260"/>
    <w:rsid w:val="001B42F2"/>
    <w:rsid w:val="001C035B"/>
    <w:rsid w:val="001C20E7"/>
    <w:rsid w:val="001C4EDF"/>
    <w:rsid w:val="001D1A38"/>
    <w:rsid w:val="001D3597"/>
    <w:rsid w:val="001D5469"/>
    <w:rsid w:val="001D6F84"/>
    <w:rsid w:val="001E10DE"/>
    <w:rsid w:val="001E1489"/>
    <w:rsid w:val="001E7D58"/>
    <w:rsid w:val="001F1F00"/>
    <w:rsid w:val="001F4DC3"/>
    <w:rsid w:val="002104CF"/>
    <w:rsid w:val="0021197B"/>
    <w:rsid w:val="00212E4A"/>
    <w:rsid w:val="00221647"/>
    <w:rsid w:val="00225951"/>
    <w:rsid w:val="00225A47"/>
    <w:rsid w:val="00226B43"/>
    <w:rsid w:val="00230292"/>
    <w:rsid w:val="00232D21"/>
    <w:rsid w:val="0023484B"/>
    <w:rsid w:val="0023527D"/>
    <w:rsid w:val="00236DB4"/>
    <w:rsid w:val="0024315A"/>
    <w:rsid w:val="00250C83"/>
    <w:rsid w:val="00255FC8"/>
    <w:rsid w:val="0026613E"/>
    <w:rsid w:val="002700D3"/>
    <w:rsid w:val="00274799"/>
    <w:rsid w:val="002833A1"/>
    <w:rsid w:val="00295459"/>
    <w:rsid w:val="002961CD"/>
    <w:rsid w:val="002A2A14"/>
    <w:rsid w:val="002A3374"/>
    <w:rsid w:val="002B13EA"/>
    <w:rsid w:val="002B28AA"/>
    <w:rsid w:val="002B60F7"/>
    <w:rsid w:val="002C1C7A"/>
    <w:rsid w:val="002C7ED4"/>
    <w:rsid w:val="002E3337"/>
    <w:rsid w:val="002E7994"/>
    <w:rsid w:val="002F3289"/>
    <w:rsid w:val="002F7240"/>
    <w:rsid w:val="00313335"/>
    <w:rsid w:val="003225AA"/>
    <w:rsid w:val="00324F60"/>
    <w:rsid w:val="00326F77"/>
    <w:rsid w:val="00327CC4"/>
    <w:rsid w:val="003368B6"/>
    <w:rsid w:val="00345437"/>
    <w:rsid w:val="0035048E"/>
    <w:rsid w:val="00351613"/>
    <w:rsid w:val="00353138"/>
    <w:rsid w:val="00353994"/>
    <w:rsid w:val="0036657F"/>
    <w:rsid w:val="00366A66"/>
    <w:rsid w:val="0038267A"/>
    <w:rsid w:val="003B58E2"/>
    <w:rsid w:val="003B75DC"/>
    <w:rsid w:val="003C1D58"/>
    <w:rsid w:val="003D7EBF"/>
    <w:rsid w:val="003F100D"/>
    <w:rsid w:val="004104B9"/>
    <w:rsid w:val="0041517E"/>
    <w:rsid w:val="0042100D"/>
    <w:rsid w:val="00423E5E"/>
    <w:rsid w:val="004356AE"/>
    <w:rsid w:val="0044037C"/>
    <w:rsid w:val="00442D92"/>
    <w:rsid w:val="00445578"/>
    <w:rsid w:val="004505BD"/>
    <w:rsid w:val="00461482"/>
    <w:rsid w:val="00472AA5"/>
    <w:rsid w:val="004739E0"/>
    <w:rsid w:val="00490C85"/>
    <w:rsid w:val="00497151"/>
    <w:rsid w:val="004A12E7"/>
    <w:rsid w:val="004A26B8"/>
    <w:rsid w:val="004A54E7"/>
    <w:rsid w:val="004C583F"/>
    <w:rsid w:val="004D152B"/>
    <w:rsid w:val="004D6B37"/>
    <w:rsid w:val="004D7755"/>
    <w:rsid w:val="004E1C10"/>
    <w:rsid w:val="004E4B69"/>
    <w:rsid w:val="004E506A"/>
    <w:rsid w:val="004F0E2C"/>
    <w:rsid w:val="004F472A"/>
    <w:rsid w:val="004F7572"/>
    <w:rsid w:val="0050078E"/>
    <w:rsid w:val="00502729"/>
    <w:rsid w:val="00502B80"/>
    <w:rsid w:val="005151ED"/>
    <w:rsid w:val="00516E40"/>
    <w:rsid w:val="00524C4E"/>
    <w:rsid w:val="005258EC"/>
    <w:rsid w:val="00527F84"/>
    <w:rsid w:val="00540789"/>
    <w:rsid w:val="005461FB"/>
    <w:rsid w:val="00547E8D"/>
    <w:rsid w:val="005513ED"/>
    <w:rsid w:val="00560203"/>
    <w:rsid w:val="00561011"/>
    <w:rsid w:val="00562E89"/>
    <w:rsid w:val="005674D4"/>
    <w:rsid w:val="00570BDD"/>
    <w:rsid w:val="00574A44"/>
    <w:rsid w:val="00580C49"/>
    <w:rsid w:val="00596087"/>
    <w:rsid w:val="005979EE"/>
    <w:rsid w:val="005A36AD"/>
    <w:rsid w:val="005A4689"/>
    <w:rsid w:val="005A610B"/>
    <w:rsid w:val="005A79F5"/>
    <w:rsid w:val="005B63D9"/>
    <w:rsid w:val="005B705E"/>
    <w:rsid w:val="005C2D08"/>
    <w:rsid w:val="005C6903"/>
    <w:rsid w:val="005D055E"/>
    <w:rsid w:val="005D28D6"/>
    <w:rsid w:val="005D6717"/>
    <w:rsid w:val="005E5C50"/>
    <w:rsid w:val="005F1B7F"/>
    <w:rsid w:val="005F2379"/>
    <w:rsid w:val="005F59C1"/>
    <w:rsid w:val="005F5C15"/>
    <w:rsid w:val="00601DDB"/>
    <w:rsid w:val="006171BB"/>
    <w:rsid w:val="00617B6E"/>
    <w:rsid w:val="00621D77"/>
    <w:rsid w:val="006228C8"/>
    <w:rsid w:val="00627827"/>
    <w:rsid w:val="006418A4"/>
    <w:rsid w:val="00641C2D"/>
    <w:rsid w:val="0065011B"/>
    <w:rsid w:val="00654B6D"/>
    <w:rsid w:val="00654F61"/>
    <w:rsid w:val="006623CC"/>
    <w:rsid w:val="00663628"/>
    <w:rsid w:val="00663AA5"/>
    <w:rsid w:val="00665782"/>
    <w:rsid w:val="00670C0E"/>
    <w:rsid w:val="00681562"/>
    <w:rsid w:val="0068638A"/>
    <w:rsid w:val="00691AA0"/>
    <w:rsid w:val="00697DFE"/>
    <w:rsid w:val="006A2847"/>
    <w:rsid w:val="006A2E3C"/>
    <w:rsid w:val="006A563F"/>
    <w:rsid w:val="006B2DD5"/>
    <w:rsid w:val="006B3EFA"/>
    <w:rsid w:val="006B5B17"/>
    <w:rsid w:val="006C595D"/>
    <w:rsid w:val="006D06AD"/>
    <w:rsid w:val="006D2D3D"/>
    <w:rsid w:val="006D4979"/>
    <w:rsid w:val="006D7CB2"/>
    <w:rsid w:val="006E0377"/>
    <w:rsid w:val="006E086A"/>
    <w:rsid w:val="006E61FE"/>
    <w:rsid w:val="006F096A"/>
    <w:rsid w:val="006F2777"/>
    <w:rsid w:val="006F41C9"/>
    <w:rsid w:val="007026FE"/>
    <w:rsid w:val="00711CE7"/>
    <w:rsid w:val="00720CFF"/>
    <w:rsid w:val="007340F2"/>
    <w:rsid w:val="0074108D"/>
    <w:rsid w:val="0075205B"/>
    <w:rsid w:val="00754212"/>
    <w:rsid w:val="00760E0F"/>
    <w:rsid w:val="00770090"/>
    <w:rsid w:val="00773E04"/>
    <w:rsid w:val="0077692A"/>
    <w:rsid w:val="0078095A"/>
    <w:rsid w:val="00785C0D"/>
    <w:rsid w:val="007A0A14"/>
    <w:rsid w:val="007A0E9E"/>
    <w:rsid w:val="007A69A0"/>
    <w:rsid w:val="007A7752"/>
    <w:rsid w:val="007B11CD"/>
    <w:rsid w:val="007B1E16"/>
    <w:rsid w:val="007B550D"/>
    <w:rsid w:val="007B67FC"/>
    <w:rsid w:val="007B6BEC"/>
    <w:rsid w:val="007C211B"/>
    <w:rsid w:val="007C3617"/>
    <w:rsid w:val="007C6F68"/>
    <w:rsid w:val="007D3140"/>
    <w:rsid w:val="007E5FB6"/>
    <w:rsid w:val="007F2022"/>
    <w:rsid w:val="007F5AB2"/>
    <w:rsid w:val="008027FE"/>
    <w:rsid w:val="008059BE"/>
    <w:rsid w:val="008059D8"/>
    <w:rsid w:val="008117E8"/>
    <w:rsid w:val="00823F47"/>
    <w:rsid w:val="008255B9"/>
    <w:rsid w:val="00827289"/>
    <w:rsid w:val="00827575"/>
    <w:rsid w:val="00843B7F"/>
    <w:rsid w:val="00847526"/>
    <w:rsid w:val="00851A04"/>
    <w:rsid w:val="00852707"/>
    <w:rsid w:val="00855C4F"/>
    <w:rsid w:val="00862180"/>
    <w:rsid w:val="00866B0A"/>
    <w:rsid w:val="00872B94"/>
    <w:rsid w:val="00877ACE"/>
    <w:rsid w:val="0088189F"/>
    <w:rsid w:val="00887D2E"/>
    <w:rsid w:val="00894739"/>
    <w:rsid w:val="008A0A67"/>
    <w:rsid w:val="008A4840"/>
    <w:rsid w:val="008A628C"/>
    <w:rsid w:val="008C48AC"/>
    <w:rsid w:val="008C6B56"/>
    <w:rsid w:val="008D4118"/>
    <w:rsid w:val="008D6458"/>
    <w:rsid w:val="008E0880"/>
    <w:rsid w:val="008F3BC5"/>
    <w:rsid w:val="008F46D5"/>
    <w:rsid w:val="008F7A1D"/>
    <w:rsid w:val="009027F1"/>
    <w:rsid w:val="0090332E"/>
    <w:rsid w:val="00910CA6"/>
    <w:rsid w:val="00911198"/>
    <w:rsid w:val="00912CB0"/>
    <w:rsid w:val="009132CF"/>
    <w:rsid w:val="00920198"/>
    <w:rsid w:val="00925D28"/>
    <w:rsid w:val="009373B2"/>
    <w:rsid w:val="00942364"/>
    <w:rsid w:val="00943657"/>
    <w:rsid w:val="00946894"/>
    <w:rsid w:val="009559EE"/>
    <w:rsid w:val="009667E9"/>
    <w:rsid w:val="00972397"/>
    <w:rsid w:val="00972805"/>
    <w:rsid w:val="0098744A"/>
    <w:rsid w:val="009902AC"/>
    <w:rsid w:val="009935F8"/>
    <w:rsid w:val="00993EAE"/>
    <w:rsid w:val="009961EC"/>
    <w:rsid w:val="009A7D4B"/>
    <w:rsid w:val="009B1A03"/>
    <w:rsid w:val="009B6BF0"/>
    <w:rsid w:val="009C1AF4"/>
    <w:rsid w:val="009C2D62"/>
    <w:rsid w:val="009D3450"/>
    <w:rsid w:val="009E3023"/>
    <w:rsid w:val="009F07F5"/>
    <w:rsid w:val="009F338F"/>
    <w:rsid w:val="009F4FF2"/>
    <w:rsid w:val="009F6E4C"/>
    <w:rsid w:val="009F7BA4"/>
    <w:rsid w:val="00A063D0"/>
    <w:rsid w:val="00A14B1D"/>
    <w:rsid w:val="00A22DA0"/>
    <w:rsid w:val="00A37C93"/>
    <w:rsid w:val="00A37CDA"/>
    <w:rsid w:val="00A406F2"/>
    <w:rsid w:val="00A53267"/>
    <w:rsid w:val="00A53896"/>
    <w:rsid w:val="00A60FC9"/>
    <w:rsid w:val="00A62450"/>
    <w:rsid w:val="00A63831"/>
    <w:rsid w:val="00A65756"/>
    <w:rsid w:val="00A7066D"/>
    <w:rsid w:val="00A729A6"/>
    <w:rsid w:val="00A748AB"/>
    <w:rsid w:val="00A81EA1"/>
    <w:rsid w:val="00A9115B"/>
    <w:rsid w:val="00A95371"/>
    <w:rsid w:val="00AA0628"/>
    <w:rsid w:val="00AB22A7"/>
    <w:rsid w:val="00AB331A"/>
    <w:rsid w:val="00AC06D2"/>
    <w:rsid w:val="00AC0E80"/>
    <w:rsid w:val="00AD04A5"/>
    <w:rsid w:val="00AD0862"/>
    <w:rsid w:val="00AD1146"/>
    <w:rsid w:val="00AD2F07"/>
    <w:rsid w:val="00AD3759"/>
    <w:rsid w:val="00AF575B"/>
    <w:rsid w:val="00AF6F8A"/>
    <w:rsid w:val="00B024D3"/>
    <w:rsid w:val="00B0423A"/>
    <w:rsid w:val="00B0505A"/>
    <w:rsid w:val="00B23FDC"/>
    <w:rsid w:val="00B24E07"/>
    <w:rsid w:val="00B24FD2"/>
    <w:rsid w:val="00B26A34"/>
    <w:rsid w:val="00B51961"/>
    <w:rsid w:val="00B53D51"/>
    <w:rsid w:val="00B56074"/>
    <w:rsid w:val="00B742F8"/>
    <w:rsid w:val="00B827B9"/>
    <w:rsid w:val="00B82A4C"/>
    <w:rsid w:val="00B84552"/>
    <w:rsid w:val="00B9359F"/>
    <w:rsid w:val="00B96A92"/>
    <w:rsid w:val="00B978B8"/>
    <w:rsid w:val="00BB196C"/>
    <w:rsid w:val="00BB491D"/>
    <w:rsid w:val="00BC479F"/>
    <w:rsid w:val="00BD0D0B"/>
    <w:rsid w:val="00BE1153"/>
    <w:rsid w:val="00BE6317"/>
    <w:rsid w:val="00BF1B61"/>
    <w:rsid w:val="00BF28A8"/>
    <w:rsid w:val="00BF3148"/>
    <w:rsid w:val="00BF3255"/>
    <w:rsid w:val="00BF7699"/>
    <w:rsid w:val="00C01A19"/>
    <w:rsid w:val="00C02311"/>
    <w:rsid w:val="00C04D5A"/>
    <w:rsid w:val="00C06382"/>
    <w:rsid w:val="00C063E1"/>
    <w:rsid w:val="00C0659E"/>
    <w:rsid w:val="00C0774C"/>
    <w:rsid w:val="00C07C71"/>
    <w:rsid w:val="00C1484F"/>
    <w:rsid w:val="00C30043"/>
    <w:rsid w:val="00C3205C"/>
    <w:rsid w:val="00C42CDB"/>
    <w:rsid w:val="00C446B8"/>
    <w:rsid w:val="00C515B2"/>
    <w:rsid w:val="00C57CEA"/>
    <w:rsid w:val="00C66FA3"/>
    <w:rsid w:val="00C6766E"/>
    <w:rsid w:val="00C75CA2"/>
    <w:rsid w:val="00C81D8E"/>
    <w:rsid w:val="00C83CE7"/>
    <w:rsid w:val="00C85188"/>
    <w:rsid w:val="00C90AB3"/>
    <w:rsid w:val="00CB1DD7"/>
    <w:rsid w:val="00CC371E"/>
    <w:rsid w:val="00CD5185"/>
    <w:rsid w:val="00CD5FE8"/>
    <w:rsid w:val="00CE1203"/>
    <w:rsid w:val="00CE5841"/>
    <w:rsid w:val="00CF63E1"/>
    <w:rsid w:val="00CF656E"/>
    <w:rsid w:val="00D17697"/>
    <w:rsid w:val="00D17A47"/>
    <w:rsid w:val="00D2165F"/>
    <w:rsid w:val="00D24981"/>
    <w:rsid w:val="00D24F57"/>
    <w:rsid w:val="00D36252"/>
    <w:rsid w:val="00D37EDA"/>
    <w:rsid w:val="00D40141"/>
    <w:rsid w:val="00D4041C"/>
    <w:rsid w:val="00D40864"/>
    <w:rsid w:val="00D433ED"/>
    <w:rsid w:val="00D51B92"/>
    <w:rsid w:val="00D62088"/>
    <w:rsid w:val="00D64ECB"/>
    <w:rsid w:val="00D66CAF"/>
    <w:rsid w:val="00D87DF3"/>
    <w:rsid w:val="00D9276F"/>
    <w:rsid w:val="00D949B2"/>
    <w:rsid w:val="00D97AA2"/>
    <w:rsid w:val="00DA3400"/>
    <w:rsid w:val="00DB5168"/>
    <w:rsid w:val="00DC4A1B"/>
    <w:rsid w:val="00DE0B44"/>
    <w:rsid w:val="00DE3081"/>
    <w:rsid w:val="00DF0086"/>
    <w:rsid w:val="00DF6E87"/>
    <w:rsid w:val="00E05B39"/>
    <w:rsid w:val="00E14C15"/>
    <w:rsid w:val="00E16F85"/>
    <w:rsid w:val="00E2082A"/>
    <w:rsid w:val="00E24356"/>
    <w:rsid w:val="00E3105C"/>
    <w:rsid w:val="00E424E3"/>
    <w:rsid w:val="00E44D61"/>
    <w:rsid w:val="00E44E4A"/>
    <w:rsid w:val="00E525AB"/>
    <w:rsid w:val="00E57724"/>
    <w:rsid w:val="00E620EA"/>
    <w:rsid w:val="00E627A9"/>
    <w:rsid w:val="00E715D0"/>
    <w:rsid w:val="00E734F9"/>
    <w:rsid w:val="00E74A99"/>
    <w:rsid w:val="00E865F6"/>
    <w:rsid w:val="00EB16F6"/>
    <w:rsid w:val="00EB5CA3"/>
    <w:rsid w:val="00EC14A8"/>
    <w:rsid w:val="00EC4F62"/>
    <w:rsid w:val="00ED4619"/>
    <w:rsid w:val="00ED59F8"/>
    <w:rsid w:val="00EE4E5D"/>
    <w:rsid w:val="00EF0F58"/>
    <w:rsid w:val="00EF76E0"/>
    <w:rsid w:val="00F01319"/>
    <w:rsid w:val="00F06D35"/>
    <w:rsid w:val="00F108A3"/>
    <w:rsid w:val="00F16C8B"/>
    <w:rsid w:val="00F220CB"/>
    <w:rsid w:val="00F26C54"/>
    <w:rsid w:val="00F30E9E"/>
    <w:rsid w:val="00F3224C"/>
    <w:rsid w:val="00F37C57"/>
    <w:rsid w:val="00F5520F"/>
    <w:rsid w:val="00F55E06"/>
    <w:rsid w:val="00F767A2"/>
    <w:rsid w:val="00F77027"/>
    <w:rsid w:val="00F845DE"/>
    <w:rsid w:val="00F845E7"/>
    <w:rsid w:val="00F8745E"/>
    <w:rsid w:val="00F96BC4"/>
    <w:rsid w:val="00F96E1C"/>
    <w:rsid w:val="00FA6D9C"/>
    <w:rsid w:val="00FC10ED"/>
    <w:rsid w:val="00FC69F5"/>
    <w:rsid w:val="00FC7028"/>
    <w:rsid w:val="00FE0E5D"/>
    <w:rsid w:val="00FE2A26"/>
    <w:rsid w:val="00FE4708"/>
    <w:rsid w:val="00FF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30FB4"/>
  <w15:docId w15:val="{DEE37C37-63CF-4918-9386-75B93FA7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477"/>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link w:val="HeaderChar"/>
    <w:uiPriority w:val="99"/>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tabs>
        <w:tab w:val="num" w:pos="360"/>
      </w:tabs>
      <w:ind w:left="360" w:hanging="360"/>
    </w:pPr>
    <w:rPr>
      <w:rFonts w:cs="Times"/>
    </w:rPr>
  </w:style>
  <w:style w:type="paragraph" w:styleId="ListBullet2">
    <w:name w:val="List Bullet 2"/>
    <w:basedOn w:val="Normal"/>
    <w:autoRedefine/>
    <w:pPr>
      <w:tabs>
        <w:tab w:val="num" w:pos="720"/>
      </w:tabs>
      <w:ind w:left="720" w:hanging="360"/>
    </w:pPr>
    <w:rPr>
      <w:rFonts w:cs="Times"/>
    </w:rPr>
  </w:style>
  <w:style w:type="paragraph" w:styleId="ListBullet3">
    <w:name w:val="List Bullet 3"/>
    <w:basedOn w:val="Normal"/>
    <w:autoRedefine/>
    <w:pPr>
      <w:tabs>
        <w:tab w:val="num" w:pos="1080"/>
      </w:tabs>
      <w:ind w:left="1080" w:hanging="360"/>
    </w:pPr>
    <w:rPr>
      <w:rFonts w:cs="Times"/>
    </w:rPr>
  </w:style>
  <w:style w:type="paragraph" w:styleId="ListBullet4">
    <w:name w:val="List Bullet 4"/>
    <w:basedOn w:val="Normal"/>
    <w:autoRedefine/>
    <w:pPr>
      <w:tabs>
        <w:tab w:val="num" w:pos="1440"/>
      </w:tabs>
      <w:ind w:left="1440" w:hanging="360"/>
    </w:pPr>
    <w:rPr>
      <w:rFonts w:cs="Times"/>
    </w:rPr>
  </w:style>
  <w:style w:type="paragraph" w:styleId="ListBullet5">
    <w:name w:val="List Bullet 5"/>
    <w:basedOn w:val="Normal"/>
    <w:autoRedefine/>
    <w:pPr>
      <w:tabs>
        <w:tab w:val="num" w:pos="1800"/>
      </w:tabs>
      <w:ind w:left="1800" w:hanging="360"/>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tabs>
        <w:tab w:val="num" w:pos="360"/>
      </w:tabs>
      <w:ind w:left="360" w:hanging="360"/>
    </w:pPr>
    <w:rPr>
      <w:rFonts w:cs="Times"/>
    </w:rPr>
  </w:style>
  <w:style w:type="paragraph" w:styleId="ListNumber2">
    <w:name w:val="List Number 2"/>
    <w:basedOn w:val="Normal"/>
    <w:pPr>
      <w:tabs>
        <w:tab w:val="num" w:pos="720"/>
      </w:tabs>
      <w:ind w:left="720" w:hanging="360"/>
    </w:pPr>
    <w:rPr>
      <w:rFonts w:cs="Times"/>
    </w:rPr>
  </w:style>
  <w:style w:type="paragraph" w:styleId="ListNumber3">
    <w:name w:val="List Number 3"/>
    <w:basedOn w:val="Normal"/>
    <w:pPr>
      <w:tabs>
        <w:tab w:val="num" w:pos="1080"/>
      </w:tabs>
      <w:ind w:left="1080" w:hanging="360"/>
    </w:pPr>
    <w:rPr>
      <w:rFonts w:cs="Times"/>
    </w:rPr>
  </w:style>
  <w:style w:type="paragraph" w:styleId="ListNumber4">
    <w:name w:val="List Number 4"/>
    <w:basedOn w:val="Normal"/>
    <w:pPr>
      <w:tabs>
        <w:tab w:val="num" w:pos="1440"/>
      </w:tabs>
      <w:ind w:left="1440" w:hanging="360"/>
    </w:pPr>
    <w:rPr>
      <w:rFonts w:cs="Times"/>
    </w:rPr>
  </w:style>
  <w:style w:type="paragraph" w:styleId="ListNumber5">
    <w:name w:val="List Number 5"/>
    <w:basedOn w:val="Normal"/>
    <w:pPr>
      <w:tabs>
        <w:tab w:val="num" w:pos="1800"/>
      </w:tabs>
      <w:ind w:left="1800" w:hanging="360"/>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link w:val="PlainTextChar"/>
    <w:uiPriority w:val="99"/>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customStyle="1" w:styleId="DataField10pt">
    <w:name w:val="Data Field 10pt"/>
    <w:basedOn w:val="Normal"/>
    <w:rPr>
      <w:rFonts w:ascii="Arial" w:hAnsi="Arial" w:cs="Arial"/>
      <w:sz w:val="20"/>
      <w:szCs w:val="20"/>
    </w:rPr>
  </w:style>
  <w:style w:type="paragraph" w:customStyle="1" w:styleId="DataField11pt-Single">
    <w:name w:val="Data Field 11pt-Single"/>
    <w:basedOn w:val="Normal"/>
    <w:rsid w:val="00925D28"/>
    <w:rPr>
      <w:rFonts w:ascii="Arial" w:hAnsi="Arial" w:cs="Arial"/>
      <w:sz w:val="22"/>
      <w:szCs w:val="20"/>
    </w:rPr>
  </w:style>
  <w:style w:type="paragraph" w:customStyle="1" w:styleId="FormFooter">
    <w:name w:val="Form Footer"/>
    <w:basedOn w:val="Normal"/>
    <w:pPr>
      <w:tabs>
        <w:tab w:val="center" w:pos="5328"/>
        <w:tab w:val="right" w:pos="10728"/>
      </w:tabs>
      <w:ind w:left="58"/>
    </w:pPr>
    <w:rPr>
      <w:rFonts w:ascii="Arial" w:hAnsi="Arial" w:cs="Arial"/>
      <w:sz w:val="16"/>
      <w:szCs w:val="16"/>
    </w:rPr>
  </w:style>
  <w:style w:type="character" w:styleId="PageNumber">
    <w:name w:val="page number"/>
    <w:basedOn w:val="DefaultParagraphFont"/>
    <w:rPr>
      <w:rFonts w:ascii="Arial" w:hAnsi="Arial"/>
      <w:sz w:val="20"/>
      <w:u w:val="single"/>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FormFooterBorder">
    <w:name w:val="FormFooter/Border"/>
    <w:basedOn w:val="Footer"/>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Default">
    <w:name w:val="Default"/>
    <w:rsid w:val="008F7A1D"/>
    <w:pPr>
      <w:autoSpaceDE w:val="0"/>
      <w:autoSpaceDN w:val="0"/>
      <w:adjustRightInd w:val="0"/>
    </w:pPr>
    <w:rPr>
      <w:rFonts w:ascii="Arial" w:hAnsi="Arial" w:cs="Arial"/>
      <w:color w:val="000000"/>
      <w:sz w:val="24"/>
      <w:szCs w:val="24"/>
    </w:rPr>
  </w:style>
  <w:style w:type="character" w:customStyle="1" w:styleId="apple-style-span">
    <w:name w:val="apple-style-span"/>
    <w:rsid w:val="003368B6"/>
  </w:style>
  <w:style w:type="character" w:customStyle="1" w:styleId="HeaderChar">
    <w:name w:val="Header Char"/>
    <w:basedOn w:val="DefaultParagraphFont"/>
    <w:link w:val="Header"/>
    <w:uiPriority w:val="99"/>
    <w:rsid w:val="00CD5FE8"/>
    <w:rPr>
      <w:rFonts w:ascii="Times" w:hAnsi="Times" w:cs="Times"/>
      <w:sz w:val="24"/>
      <w:szCs w:val="24"/>
    </w:rPr>
  </w:style>
  <w:style w:type="paragraph" w:styleId="BalloonText">
    <w:name w:val="Balloon Text"/>
    <w:basedOn w:val="Normal"/>
    <w:link w:val="BalloonTextChar"/>
    <w:rsid w:val="00CD5FE8"/>
    <w:rPr>
      <w:rFonts w:ascii="Tahoma" w:hAnsi="Tahoma" w:cs="Tahoma"/>
      <w:sz w:val="16"/>
      <w:szCs w:val="16"/>
    </w:rPr>
  </w:style>
  <w:style w:type="character" w:customStyle="1" w:styleId="BalloonTextChar">
    <w:name w:val="Balloon Text Char"/>
    <w:basedOn w:val="DefaultParagraphFont"/>
    <w:link w:val="BalloonText"/>
    <w:rsid w:val="00CD5FE8"/>
    <w:rPr>
      <w:rFonts w:ascii="Tahoma" w:hAnsi="Tahoma" w:cs="Tahoma"/>
      <w:sz w:val="16"/>
      <w:szCs w:val="16"/>
    </w:rPr>
  </w:style>
  <w:style w:type="table" w:styleId="TableGrid">
    <w:name w:val="Table Grid"/>
    <w:basedOn w:val="TableNormal"/>
    <w:uiPriority w:val="59"/>
    <w:rsid w:val="00FE0E5D"/>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DE3081"/>
    <w:pPr>
      <w:autoSpaceDE/>
      <w:autoSpaceDN/>
    </w:pPr>
    <w:rPr>
      <w:rFonts w:ascii="Arial" w:eastAsiaTheme="minorHAnsi" w:hAnsi="Arial" w:cs="Arial"/>
      <w:color w:val="000000"/>
      <w:sz w:val="22"/>
      <w:szCs w:val="22"/>
    </w:rPr>
  </w:style>
  <w:style w:type="character" w:customStyle="1" w:styleId="PlainTextChar">
    <w:name w:val="Plain Text Char"/>
    <w:basedOn w:val="DefaultParagraphFont"/>
    <w:link w:val="PlainText"/>
    <w:uiPriority w:val="99"/>
    <w:rsid w:val="00EE4E5D"/>
    <w:rPr>
      <w:rFonts w:ascii="Courier New" w:hAnsi="Courier New" w:cs="Courier New"/>
    </w:rPr>
  </w:style>
  <w:style w:type="character" w:styleId="FollowedHyperlink">
    <w:name w:val="FollowedHyperlink"/>
    <w:basedOn w:val="DefaultParagraphFont"/>
    <w:rsid w:val="001466EA"/>
    <w:rPr>
      <w:color w:val="800080" w:themeColor="followedHyperlink"/>
      <w:u w:val="single"/>
    </w:rPr>
  </w:style>
  <w:style w:type="paragraph" w:styleId="ListParagraph">
    <w:name w:val="List Paragraph"/>
    <w:basedOn w:val="Normal"/>
    <w:uiPriority w:val="34"/>
    <w:qFormat/>
    <w:rsid w:val="00516E40"/>
    <w:pPr>
      <w:autoSpaceDE/>
      <w:autoSpaceDN/>
      <w:spacing w:line="276" w:lineRule="auto"/>
      <w:ind w:left="720"/>
      <w:contextualSpacing/>
    </w:pPr>
    <w:rPr>
      <w:rFonts w:ascii="Arial" w:eastAsia="Calibri" w:hAnsi="Arial"/>
      <w:sz w:val="22"/>
      <w:szCs w:val="22"/>
    </w:rPr>
  </w:style>
  <w:style w:type="paragraph" w:styleId="CommentSubject">
    <w:name w:val="annotation subject"/>
    <w:basedOn w:val="CommentText"/>
    <w:next w:val="CommentText"/>
    <w:link w:val="CommentSubjectChar"/>
    <w:semiHidden/>
    <w:unhideWhenUsed/>
    <w:rsid w:val="009F4FF2"/>
    <w:rPr>
      <w:rFonts w:cs="Times New Roman"/>
      <w:b/>
      <w:bCs/>
    </w:rPr>
  </w:style>
  <w:style w:type="character" w:customStyle="1" w:styleId="CommentTextChar">
    <w:name w:val="Comment Text Char"/>
    <w:basedOn w:val="DefaultParagraphFont"/>
    <w:link w:val="CommentText"/>
    <w:semiHidden/>
    <w:rsid w:val="009F4FF2"/>
    <w:rPr>
      <w:rFonts w:ascii="Times" w:hAnsi="Times" w:cs="Times"/>
    </w:rPr>
  </w:style>
  <w:style w:type="character" w:customStyle="1" w:styleId="CommentSubjectChar">
    <w:name w:val="Comment Subject Char"/>
    <w:basedOn w:val="CommentTextChar"/>
    <w:link w:val="CommentSubject"/>
    <w:semiHidden/>
    <w:rsid w:val="009F4FF2"/>
    <w:rPr>
      <w:rFonts w:ascii="Times" w:hAnsi="Times" w:cs="Times"/>
      <w:b/>
      <w:bCs/>
    </w:rPr>
  </w:style>
  <w:style w:type="paragraph" w:customStyle="1" w:styleId="DataField11pt">
    <w:name w:val="Data Field 11pt"/>
    <w:basedOn w:val="Normal"/>
    <w:rsid w:val="00104BA5"/>
    <w:pPr>
      <w:spacing w:line="300" w:lineRule="exact"/>
    </w:pPr>
    <w:rPr>
      <w:rFonts w:ascii="Arial" w:hAnsi="Arial" w:cs="Arial"/>
      <w:noProof/>
      <w:sz w:val="22"/>
      <w:szCs w:val="20"/>
    </w:rPr>
  </w:style>
  <w:style w:type="character" w:styleId="UnresolvedMention">
    <w:name w:val="Unresolved Mention"/>
    <w:basedOn w:val="DefaultParagraphFont"/>
    <w:uiPriority w:val="99"/>
    <w:semiHidden/>
    <w:unhideWhenUsed/>
    <w:rsid w:val="001F1F00"/>
    <w:rPr>
      <w:color w:val="605E5C"/>
      <w:shd w:val="clear" w:color="auto" w:fill="E1DFDD"/>
    </w:rPr>
  </w:style>
  <w:style w:type="paragraph" w:styleId="Revision">
    <w:name w:val="Revision"/>
    <w:hidden/>
    <w:uiPriority w:val="99"/>
    <w:semiHidden/>
    <w:rsid w:val="008C48AC"/>
    <w:rPr>
      <w:rFonts w:ascii="Times" w:hAnsi="Times"/>
      <w:sz w:val="24"/>
      <w:szCs w:val="24"/>
    </w:rPr>
  </w:style>
  <w:style w:type="character" w:styleId="Mention">
    <w:name w:val="Mention"/>
    <w:basedOn w:val="DefaultParagraphFont"/>
    <w:uiPriority w:val="99"/>
    <w:unhideWhenUsed/>
    <w:rsid w:val="006E086A"/>
    <w:rPr>
      <w:color w:val="2B579A"/>
      <w:shd w:val="clear" w:color="auto" w:fill="E6E6E6"/>
    </w:rPr>
  </w:style>
  <w:style w:type="table" w:styleId="TableGridLight">
    <w:name w:val="Grid Table Light"/>
    <w:basedOn w:val="TableNormal"/>
    <w:uiPriority w:val="40"/>
    <w:rsid w:val="00ED46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5C2D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8389">
      <w:bodyDiv w:val="1"/>
      <w:marLeft w:val="0"/>
      <w:marRight w:val="0"/>
      <w:marTop w:val="0"/>
      <w:marBottom w:val="0"/>
      <w:divBdr>
        <w:top w:val="none" w:sz="0" w:space="0" w:color="auto"/>
        <w:left w:val="none" w:sz="0" w:space="0" w:color="auto"/>
        <w:bottom w:val="none" w:sz="0" w:space="0" w:color="auto"/>
        <w:right w:val="none" w:sz="0" w:space="0" w:color="auto"/>
      </w:divBdr>
    </w:div>
    <w:div w:id="75635146">
      <w:bodyDiv w:val="1"/>
      <w:marLeft w:val="0"/>
      <w:marRight w:val="0"/>
      <w:marTop w:val="0"/>
      <w:marBottom w:val="0"/>
      <w:divBdr>
        <w:top w:val="none" w:sz="0" w:space="0" w:color="auto"/>
        <w:left w:val="none" w:sz="0" w:space="0" w:color="auto"/>
        <w:bottom w:val="none" w:sz="0" w:space="0" w:color="auto"/>
        <w:right w:val="none" w:sz="0" w:space="0" w:color="auto"/>
      </w:divBdr>
    </w:div>
    <w:div w:id="180556810">
      <w:bodyDiv w:val="1"/>
      <w:marLeft w:val="0"/>
      <w:marRight w:val="0"/>
      <w:marTop w:val="0"/>
      <w:marBottom w:val="0"/>
      <w:divBdr>
        <w:top w:val="none" w:sz="0" w:space="0" w:color="auto"/>
        <w:left w:val="none" w:sz="0" w:space="0" w:color="auto"/>
        <w:bottom w:val="none" w:sz="0" w:space="0" w:color="auto"/>
        <w:right w:val="none" w:sz="0" w:space="0" w:color="auto"/>
      </w:divBdr>
    </w:div>
    <w:div w:id="473059227">
      <w:bodyDiv w:val="1"/>
      <w:marLeft w:val="0"/>
      <w:marRight w:val="0"/>
      <w:marTop w:val="0"/>
      <w:marBottom w:val="0"/>
      <w:divBdr>
        <w:top w:val="none" w:sz="0" w:space="0" w:color="auto"/>
        <w:left w:val="none" w:sz="0" w:space="0" w:color="auto"/>
        <w:bottom w:val="none" w:sz="0" w:space="0" w:color="auto"/>
        <w:right w:val="none" w:sz="0" w:space="0" w:color="auto"/>
      </w:divBdr>
    </w:div>
    <w:div w:id="746154156">
      <w:bodyDiv w:val="1"/>
      <w:marLeft w:val="0"/>
      <w:marRight w:val="0"/>
      <w:marTop w:val="0"/>
      <w:marBottom w:val="0"/>
      <w:divBdr>
        <w:top w:val="none" w:sz="0" w:space="0" w:color="auto"/>
        <w:left w:val="none" w:sz="0" w:space="0" w:color="auto"/>
        <w:bottom w:val="none" w:sz="0" w:space="0" w:color="auto"/>
        <w:right w:val="none" w:sz="0" w:space="0" w:color="auto"/>
      </w:divBdr>
    </w:div>
    <w:div w:id="917861332">
      <w:bodyDiv w:val="1"/>
      <w:marLeft w:val="0"/>
      <w:marRight w:val="0"/>
      <w:marTop w:val="0"/>
      <w:marBottom w:val="0"/>
      <w:divBdr>
        <w:top w:val="none" w:sz="0" w:space="0" w:color="auto"/>
        <w:left w:val="none" w:sz="0" w:space="0" w:color="auto"/>
        <w:bottom w:val="none" w:sz="0" w:space="0" w:color="auto"/>
        <w:right w:val="none" w:sz="0" w:space="0" w:color="auto"/>
      </w:divBdr>
    </w:div>
    <w:div w:id="1152255183">
      <w:bodyDiv w:val="1"/>
      <w:marLeft w:val="0"/>
      <w:marRight w:val="0"/>
      <w:marTop w:val="0"/>
      <w:marBottom w:val="0"/>
      <w:divBdr>
        <w:top w:val="none" w:sz="0" w:space="0" w:color="auto"/>
        <w:left w:val="none" w:sz="0" w:space="0" w:color="auto"/>
        <w:bottom w:val="none" w:sz="0" w:space="0" w:color="auto"/>
        <w:right w:val="none" w:sz="0" w:space="0" w:color="auto"/>
      </w:divBdr>
    </w:div>
    <w:div w:id="1536230397">
      <w:bodyDiv w:val="1"/>
      <w:marLeft w:val="0"/>
      <w:marRight w:val="0"/>
      <w:marTop w:val="0"/>
      <w:marBottom w:val="0"/>
      <w:divBdr>
        <w:top w:val="none" w:sz="0" w:space="0" w:color="auto"/>
        <w:left w:val="none" w:sz="0" w:space="0" w:color="auto"/>
        <w:bottom w:val="none" w:sz="0" w:space="0" w:color="auto"/>
        <w:right w:val="none" w:sz="0" w:space="0" w:color="auto"/>
      </w:divBdr>
    </w:div>
    <w:div w:id="1654483602">
      <w:bodyDiv w:val="1"/>
      <w:marLeft w:val="0"/>
      <w:marRight w:val="0"/>
      <w:marTop w:val="0"/>
      <w:marBottom w:val="0"/>
      <w:divBdr>
        <w:top w:val="none" w:sz="0" w:space="0" w:color="auto"/>
        <w:left w:val="none" w:sz="0" w:space="0" w:color="auto"/>
        <w:bottom w:val="none" w:sz="0" w:space="0" w:color="auto"/>
        <w:right w:val="none" w:sz="0" w:space="0" w:color="auto"/>
      </w:divBdr>
    </w:div>
    <w:div w:id="1664700493">
      <w:bodyDiv w:val="1"/>
      <w:marLeft w:val="0"/>
      <w:marRight w:val="0"/>
      <w:marTop w:val="0"/>
      <w:marBottom w:val="0"/>
      <w:divBdr>
        <w:top w:val="none" w:sz="0" w:space="0" w:color="auto"/>
        <w:left w:val="none" w:sz="0" w:space="0" w:color="auto"/>
        <w:bottom w:val="none" w:sz="0" w:space="0" w:color="auto"/>
        <w:right w:val="none" w:sz="0" w:space="0" w:color="auto"/>
      </w:divBdr>
    </w:div>
    <w:div w:id="1669795005">
      <w:bodyDiv w:val="1"/>
      <w:marLeft w:val="0"/>
      <w:marRight w:val="0"/>
      <w:marTop w:val="0"/>
      <w:marBottom w:val="0"/>
      <w:divBdr>
        <w:top w:val="none" w:sz="0" w:space="0" w:color="auto"/>
        <w:left w:val="none" w:sz="0" w:space="0" w:color="auto"/>
        <w:bottom w:val="none" w:sz="0" w:space="0" w:color="auto"/>
        <w:right w:val="none" w:sz="0" w:space="0" w:color="auto"/>
      </w:divBdr>
    </w:div>
    <w:div w:id="1848709395">
      <w:bodyDiv w:val="1"/>
      <w:marLeft w:val="0"/>
      <w:marRight w:val="0"/>
      <w:marTop w:val="0"/>
      <w:marBottom w:val="0"/>
      <w:divBdr>
        <w:top w:val="none" w:sz="0" w:space="0" w:color="auto"/>
        <w:left w:val="none" w:sz="0" w:space="0" w:color="auto"/>
        <w:bottom w:val="none" w:sz="0" w:space="0" w:color="auto"/>
        <w:right w:val="none" w:sz="0" w:space="0" w:color="auto"/>
      </w:divBdr>
    </w:div>
    <w:div w:id="1975207726">
      <w:bodyDiv w:val="1"/>
      <w:marLeft w:val="0"/>
      <w:marRight w:val="0"/>
      <w:marTop w:val="0"/>
      <w:marBottom w:val="0"/>
      <w:divBdr>
        <w:top w:val="none" w:sz="0" w:space="0" w:color="auto"/>
        <w:left w:val="none" w:sz="0" w:space="0" w:color="auto"/>
        <w:bottom w:val="none" w:sz="0" w:space="0" w:color="auto"/>
        <w:right w:val="none" w:sz="0" w:space="0" w:color="auto"/>
      </w:divBdr>
    </w:div>
    <w:div w:id="1978022750">
      <w:bodyDiv w:val="1"/>
      <w:marLeft w:val="0"/>
      <w:marRight w:val="0"/>
      <w:marTop w:val="0"/>
      <w:marBottom w:val="0"/>
      <w:divBdr>
        <w:top w:val="none" w:sz="0" w:space="0" w:color="auto"/>
        <w:left w:val="none" w:sz="0" w:space="0" w:color="auto"/>
        <w:bottom w:val="none" w:sz="0" w:space="0" w:color="auto"/>
        <w:right w:val="none" w:sz="0" w:space="0" w:color="auto"/>
      </w:divBdr>
    </w:div>
    <w:div w:id="2070112290">
      <w:bodyDiv w:val="1"/>
      <w:marLeft w:val="0"/>
      <w:marRight w:val="0"/>
      <w:marTop w:val="0"/>
      <w:marBottom w:val="0"/>
      <w:divBdr>
        <w:top w:val="none" w:sz="0" w:space="0" w:color="auto"/>
        <w:left w:val="none" w:sz="0" w:space="0" w:color="auto"/>
        <w:bottom w:val="none" w:sz="0" w:space="0" w:color="auto"/>
        <w:right w:val="none" w:sz="0" w:space="0" w:color="auto"/>
      </w:divBdr>
    </w:div>
    <w:div w:id="2113739274">
      <w:bodyDiv w:val="1"/>
      <w:marLeft w:val="0"/>
      <w:marRight w:val="0"/>
      <w:marTop w:val="0"/>
      <w:marBottom w:val="0"/>
      <w:divBdr>
        <w:top w:val="none" w:sz="0" w:space="0" w:color="auto"/>
        <w:left w:val="none" w:sz="0" w:space="0" w:color="auto"/>
        <w:bottom w:val="none" w:sz="0" w:space="0" w:color="auto"/>
        <w:right w:val="none" w:sz="0" w:space="0" w:color="auto"/>
      </w:divBdr>
    </w:div>
    <w:div w:id="2123569908">
      <w:bodyDiv w:val="1"/>
      <w:marLeft w:val="0"/>
      <w:marRight w:val="0"/>
      <w:marTop w:val="0"/>
      <w:marBottom w:val="0"/>
      <w:divBdr>
        <w:top w:val="none" w:sz="0" w:space="0" w:color="auto"/>
        <w:left w:val="none" w:sz="0" w:space="0" w:color="auto"/>
        <w:bottom w:val="none" w:sz="0" w:space="0" w:color="auto"/>
        <w:right w:val="none" w:sz="0" w:space="0" w:color="auto"/>
      </w:divBdr>
    </w:div>
    <w:div w:id="2126270811">
      <w:bodyDiv w:val="1"/>
      <w:marLeft w:val="0"/>
      <w:marRight w:val="0"/>
      <w:marTop w:val="0"/>
      <w:marBottom w:val="0"/>
      <w:divBdr>
        <w:top w:val="none" w:sz="0" w:space="0" w:color="auto"/>
        <w:left w:val="none" w:sz="0" w:space="0" w:color="auto"/>
        <w:bottom w:val="none" w:sz="0" w:space="0" w:color="auto"/>
        <w:right w:val="none" w:sz="0" w:space="0" w:color="auto"/>
      </w:divBdr>
    </w:div>
    <w:div w:id="2134133567">
      <w:bodyDiv w:val="1"/>
      <w:marLeft w:val="0"/>
      <w:marRight w:val="0"/>
      <w:marTop w:val="0"/>
      <w:marBottom w:val="0"/>
      <w:divBdr>
        <w:top w:val="none" w:sz="0" w:space="0" w:color="auto"/>
        <w:left w:val="none" w:sz="0" w:space="0" w:color="auto"/>
        <w:bottom w:val="none" w:sz="0" w:space="0" w:color="auto"/>
        <w:right w:val="none" w:sz="0" w:space="0" w:color="auto"/>
      </w:divBdr>
    </w:div>
    <w:div w:id="21461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E83040D2B644E830F5096335A9A12" ma:contentTypeVersion="8" ma:contentTypeDescription="Create a new document." ma:contentTypeScope="" ma:versionID="17970fe0b0366b88072e0cc228c9818b">
  <xsd:schema xmlns:xsd="http://www.w3.org/2001/XMLSchema" xmlns:xs="http://www.w3.org/2001/XMLSchema" xmlns:p="http://schemas.microsoft.com/office/2006/metadata/properties" xmlns:ns2="5d312d00-8478-4178-aeed-14484b0d211a" xmlns:ns3="1f8c96ca-5738-48bb-9c8f-a7b82493c383" targetNamespace="http://schemas.microsoft.com/office/2006/metadata/properties" ma:root="true" ma:fieldsID="6bd0fdc3ec1093d567349cc65a9ff68a" ns2:_="" ns3:_="">
    <xsd:import namespace="5d312d00-8478-4178-aeed-14484b0d211a"/>
    <xsd:import namespace="1f8c96ca-5738-48bb-9c8f-a7b82493c38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12d00-8478-4178-aeed-14484b0d2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973eda6-ee47-49cd-8b90-1ba368fd384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c96ca-5738-48bb-9c8f-a7b82493c38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2b699f9-e7b7-4ced-8be0-593ab9f4dff3}" ma:internalName="TaxCatchAll" ma:showField="CatchAllData" ma:web="1f8c96ca-5738-48bb-9c8f-a7b82493c3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312d00-8478-4178-aeed-14484b0d211a">
      <Terms xmlns="http://schemas.microsoft.com/office/infopath/2007/PartnerControls"/>
    </lcf76f155ced4ddcb4097134ff3c332f>
    <TaxCatchAll xmlns="1f8c96ca-5738-48bb-9c8f-a7b82493c38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804FD-72AF-4B44-A461-9CC0F45C9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12d00-8478-4178-aeed-14484b0d211a"/>
    <ds:schemaRef ds:uri="1f8c96ca-5738-48bb-9c8f-a7b82493c3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D4CB27-8600-46C2-BC3B-047126207AA7}">
  <ds:schemaRefs>
    <ds:schemaRef ds:uri="http://schemas.microsoft.com/sharepoint/v3/contenttype/forms"/>
  </ds:schemaRefs>
</ds:datastoreItem>
</file>

<file path=customXml/itemProps3.xml><?xml version="1.0" encoding="utf-8"?>
<ds:datastoreItem xmlns:ds="http://schemas.openxmlformats.org/officeDocument/2006/customXml" ds:itemID="{04E7A0AB-BC24-4093-96B3-0014824DEBA6}">
  <ds:schemaRefs>
    <ds:schemaRef ds:uri="http://schemas.microsoft.com/office/2006/documentManagement/types"/>
    <ds:schemaRef ds:uri="http://purl.org/dc/dcmitype/"/>
    <ds:schemaRef ds:uri="5d312d00-8478-4178-aeed-14484b0d211a"/>
    <ds:schemaRef ds:uri="http://purl.org/dc/terms/"/>
    <ds:schemaRef ds:uri="http://schemas.microsoft.com/office/2006/metadata/properties"/>
    <ds:schemaRef ds:uri="http://schemas.microsoft.com/office/infopath/2007/PartnerControls"/>
    <ds:schemaRef ds:uri="http://schemas.openxmlformats.org/package/2006/metadata/core-properties"/>
    <ds:schemaRef ds:uri="1f8c96ca-5738-48bb-9c8f-a7b82493c383"/>
    <ds:schemaRef ds:uri="http://www.w3.org/XML/1998/namespace"/>
    <ds:schemaRef ds:uri="http://purl.org/dc/elements/1.1/"/>
  </ds:schemaRefs>
</ds:datastoreItem>
</file>

<file path=customXml/itemProps4.xml><?xml version="1.0" encoding="utf-8"?>
<ds:datastoreItem xmlns:ds="http://schemas.openxmlformats.org/officeDocument/2006/customXml" ds:itemID="{C93B8521-796F-4958-B0F4-A79EDEBE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5</Pages>
  <Words>1773</Words>
  <Characters>19571</Characters>
  <Application>Microsoft Office Word</Application>
  <DocSecurity>0</DocSecurity>
  <Lines>163</Lines>
  <Paragraphs>42</Paragraphs>
  <ScaleCrop>false</ScaleCrop>
  <HeadingPairs>
    <vt:vector size="2" baseType="variant">
      <vt:variant>
        <vt:lpstr>Title</vt:lpstr>
      </vt:variant>
      <vt:variant>
        <vt:i4>1</vt:i4>
      </vt:variant>
    </vt:vector>
  </HeadingPairs>
  <TitlesOfParts>
    <vt:vector size="1" baseType="lpstr">
      <vt:lpstr>UCSF Presidential Chair Award Budget Justification Template.docx</vt:lpstr>
    </vt:vector>
  </TitlesOfParts>
  <Company>DHHS/PHS/NIH</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UCSF Presidential Chair Award Budget Justification Template.docx</dc:title>
  <dc:subject>DHHS, Public Health Service Grant Application</dc:subject>
  <dc:creator>Office of Extramural Programs</dc:creator>
  <cp:keywords/>
  <cp:lastModifiedBy>Draper, Abigail</cp:lastModifiedBy>
  <cp:revision>31</cp:revision>
  <cp:lastPrinted>2021-08-27T23:16:00Z</cp:lastPrinted>
  <dcterms:created xsi:type="dcterms:W3CDTF">2022-12-15T00:29:00Z</dcterms:created>
  <dcterms:modified xsi:type="dcterms:W3CDTF">2023-08-31T22:44:00Z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0x010100096E83040D2B644E830F5096335A9A12</vt:lpwstr>
  </property>
</Properties>
</file>